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F825034" w14:textId="77777777" w:rsidR="00CB63B3" w:rsidRDefault="00CB63B3" w:rsidP="00CB63B3">
      <w:pPr>
        <w:spacing w:after="0" w:line="240" w:lineRule="auto"/>
        <w:jc w:val="center"/>
        <w:rPr>
          <w:rFonts w:ascii="Arial" w:eastAsia="Times New Roman" w:hAnsi="Arial" w:cs="Arial"/>
          <w:b/>
          <w:sz w:val="28"/>
          <w:szCs w:val="20"/>
        </w:rPr>
      </w:pPr>
    </w:p>
    <w:p w14:paraId="354BAB37" w14:textId="77777777" w:rsidR="00CB63B3" w:rsidRDefault="00CB63B3" w:rsidP="00CB63B3">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Miestna akčná skupina Rajecká dolina </w:t>
      </w:r>
    </w:p>
    <w:p w14:paraId="32F42C08" w14:textId="77777777" w:rsidR="00CB63B3" w:rsidRDefault="00CB63B3" w:rsidP="00CB63B3">
      <w:pPr>
        <w:spacing w:after="0" w:line="240" w:lineRule="auto"/>
        <w:jc w:val="center"/>
        <w:rPr>
          <w:rFonts w:ascii="Arial" w:eastAsia="Times New Roman" w:hAnsi="Arial" w:cs="Arial"/>
          <w:sz w:val="28"/>
          <w:szCs w:val="20"/>
        </w:rPr>
      </w:pPr>
    </w:p>
    <w:p w14:paraId="5C49FA95" w14:textId="77777777" w:rsidR="00CB63B3" w:rsidRDefault="00CB63B3" w:rsidP="00CB63B3">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99667F7" w:rsidR="00997F82" w:rsidRDefault="00997F82" w:rsidP="00997F82">
      <w:pPr>
        <w:spacing w:after="0" w:line="240" w:lineRule="auto"/>
        <w:jc w:val="center"/>
        <w:rPr>
          <w:ins w:id="0" w:author="Autor"/>
          <w:rFonts w:ascii="Arial" w:eastAsia="Times New Roman" w:hAnsi="Arial" w:cs="Arial"/>
          <w:sz w:val="28"/>
          <w:szCs w:val="20"/>
        </w:rPr>
      </w:pPr>
      <w:r w:rsidRPr="00C13613">
        <w:rPr>
          <w:rFonts w:ascii="Arial" w:eastAsia="Times New Roman" w:hAnsi="Arial" w:cs="Arial"/>
          <w:sz w:val="28"/>
          <w:szCs w:val="20"/>
        </w:rPr>
        <w:t>kód výzvy: IROP-CLLD-</w:t>
      </w:r>
      <w:r w:rsidR="0079182D">
        <w:rPr>
          <w:rFonts w:ascii="Arial" w:eastAsia="Times New Roman" w:hAnsi="Arial" w:cs="Arial"/>
          <w:sz w:val="28"/>
          <w:szCs w:val="20"/>
        </w:rPr>
        <w:t>X347-512-004</w:t>
      </w:r>
    </w:p>
    <w:p w14:paraId="5A1F5262" w14:textId="7EA869C4" w:rsidR="00A8188D" w:rsidRDefault="00A8188D" w:rsidP="00997F82">
      <w:pPr>
        <w:spacing w:after="0" w:line="240" w:lineRule="auto"/>
        <w:jc w:val="center"/>
        <w:rPr>
          <w:ins w:id="1" w:author="Autor"/>
          <w:rFonts w:ascii="Arial" w:eastAsia="Times New Roman" w:hAnsi="Arial" w:cs="Arial"/>
          <w:sz w:val="28"/>
          <w:szCs w:val="20"/>
        </w:rPr>
      </w:pPr>
    </w:p>
    <w:p w14:paraId="1DEE8130" w14:textId="61DEC103" w:rsidR="00A8188D" w:rsidRDefault="00A8188D" w:rsidP="00997F82">
      <w:pPr>
        <w:spacing w:after="0" w:line="240" w:lineRule="auto"/>
        <w:jc w:val="center"/>
        <w:rPr>
          <w:ins w:id="2" w:author="Autor"/>
          <w:rFonts w:ascii="Arial" w:eastAsia="Times New Roman" w:hAnsi="Arial" w:cs="Arial"/>
          <w:sz w:val="28"/>
          <w:szCs w:val="20"/>
        </w:rPr>
      </w:pPr>
    </w:p>
    <w:p w14:paraId="399F813B" w14:textId="752619D3" w:rsidR="00A8188D" w:rsidRDefault="00A8188D" w:rsidP="00997F82">
      <w:pPr>
        <w:spacing w:after="0" w:line="240" w:lineRule="auto"/>
        <w:jc w:val="center"/>
        <w:rPr>
          <w:rFonts w:ascii="Arial" w:eastAsia="Times New Roman" w:hAnsi="Arial" w:cs="Arial"/>
          <w:sz w:val="28"/>
          <w:szCs w:val="20"/>
        </w:rPr>
      </w:pPr>
      <w:ins w:id="3" w:author="Autor">
        <w:r>
          <w:rPr>
            <w:rFonts w:ascii="Arial" w:eastAsia="Times New Roman" w:hAnsi="Arial" w:cs="Arial"/>
            <w:sz w:val="28"/>
            <w:szCs w:val="20"/>
          </w:rPr>
          <w:t>Aktualizácia č. 1</w:t>
        </w:r>
      </w:ins>
    </w:p>
    <w:p w14:paraId="5F41CAC7" w14:textId="7BBA7A2A" w:rsidR="00997F82" w:rsidRPr="00180DF2" w:rsidRDefault="00997F82" w:rsidP="00997F82">
      <w:pPr>
        <w:spacing w:after="0" w:line="240" w:lineRule="auto"/>
        <w:jc w:val="center"/>
        <w:rPr>
          <w:rFonts w:ascii="Arial" w:eastAsia="Times New Roman" w:hAnsi="Arial" w:cs="Arial"/>
          <w:i/>
          <w:sz w:val="20"/>
          <w:szCs w:val="20"/>
        </w:rPr>
      </w:pPr>
    </w:p>
    <w:p w14:paraId="7A0D249B" w14:textId="77777777" w:rsidR="00997F82" w:rsidRPr="00180DF2" w:rsidRDefault="00997F82" w:rsidP="00997F82">
      <w:pPr>
        <w:rPr>
          <w:rFonts w:ascii="Arial" w:eastAsia="Times New Roman" w:hAnsi="Arial" w:cs="Arial"/>
          <w:b/>
          <w:sz w:val="28"/>
          <w:szCs w:val="20"/>
        </w:rPr>
      </w:pPr>
    </w:p>
    <w:p w14:paraId="65425939" w14:textId="77777777" w:rsidR="00997F82" w:rsidRPr="00180DF2" w:rsidRDefault="00997F82" w:rsidP="00997F82">
      <w:pPr>
        <w:rPr>
          <w:rFonts w:ascii="Arial" w:eastAsia="Times New Roman" w:hAnsi="Arial" w:cs="Arial"/>
          <w:b/>
          <w:sz w:val="28"/>
          <w:szCs w:val="20"/>
        </w:rPr>
      </w:pPr>
    </w:p>
    <w:p w14:paraId="3D65D6EB" w14:textId="32E81891" w:rsidR="00997F82" w:rsidRDefault="00997F82" w:rsidP="00997F82">
      <w:pPr>
        <w:rPr>
          <w:rFonts w:ascii="Arial" w:eastAsia="Times New Roman" w:hAnsi="Arial" w:cs="Arial"/>
          <w:b/>
          <w:sz w:val="28"/>
          <w:szCs w:val="20"/>
        </w:rPr>
      </w:pPr>
    </w:p>
    <w:p w14:paraId="0D03337E" w14:textId="4EDB20D2" w:rsidR="00A8188D" w:rsidRDefault="00A8188D" w:rsidP="00997F82">
      <w:pPr>
        <w:rPr>
          <w:rFonts w:ascii="Arial" w:eastAsia="Times New Roman" w:hAnsi="Arial" w:cs="Arial"/>
          <w:b/>
          <w:sz w:val="28"/>
          <w:szCs w:val="20"/>
        </w:rPr>
      </w:pPr>
    </w:p>
    <w:p w14:paraId="4786ED08" w14:textId="1E403675" w:rsidR="00A8188D" w:rsidRDefault="00A8188D" w:rsidP="00997F82">
      <w:pPr>
        <w:rPr>
          <w:rFonts w:ascii="Arial" w:eastAsia="Times New Roman" w:hAnsi="Arial" w:cs="Arial"/>
          <w:b/>
          <w:sz w:val="28"/>
          <w:szCs w:val="20"/>
        </w:rPr>
      </w:pPr>
    </w:p>
    <w:p w14:paraId="2075E539" w14:textId="65E77074" w:rsidR="00A8188D" w:rsidRDefault="00A8188D" w:rsidP="00997F82">
      <w:pPr>
        <w:rPr>
          <w:rFonts w:ascii="Arial" w:eastAsia="Times New Roman" w:hAnsi="Arial" w:cs="Arial"/>
          <w:b/>
          <w:sz w:val="28"/>
          <w:szCs w:val="20"/>
        </w:rPr>
      </w:pPr>
    </w:p>
    <w:p w14:paraId="12CD6D93" w14:textId="77777777" w:rsidR="00A8188D" w:rsidRDefault="00A8188D" w:rsidP="00A8188D">
      <w:pPr>
        <w:jc w:val="both"/>
        <w:rPr>
          <w:ins w:id="4" w:author="Autor"/>
          <w:rFonts w:ascii="Arial" w:eastAsia="Times New Roman" w:hAnsi="Arial" w:cs="Arial"/>
          <w:sz w:val="22"/>
        </w:rPr>
      </w:pPr>
      <w:ins w:id="5" w:author="Autor">
        <w:r>
          <w:rPr>
            <w:rFonts w:ascii="Arial" w:eastAsia="Times New Roman" w:hAnsi="Arial" w:cs="Arial"/>
            <w:sz w:val="22"/>
          </w:rPr>
          <w:t xml:space="preserve">Dátum vydania aktualizácie: </w:t>
        </w:r>
        <w:r>
          <w:rPr>
            <w:rFonts w:ascii="Arial" w:eastAsia="Times New Roman" w:hAnsi="Arial" w:cs="Arial"/>
            <w:sz w:val="22"/>
          </w:rPr>
          <w:tab/>
        </w:r>
        <w:r>
          <w:rPr>
            <w:rFonts w:ascii="Arial" w:eastAsia="Times New Roman" w:hAnsi="Arial" w:cs="Arial"/>
            <w:sz w:val="22"/>
          </w:rPr>
          <w:tab/>
          <w:t>22.04.2022</w:t>
        </w:r>
      </w:ins>
    </w:p>
    <w:p w14:paraId="6DF15659" w14:textId="77777777" w:rsidR="00A8188D" w:rsidRPr="00C04AFB" w:rsidRDefault="00A8188D" w:rsidP="00A8188D">
      <w:pPr>
        <w:jc w:val="both"/>
        <w:rPr>
          <w:ins w:id="6" w:author="Autor"/>
          <w:rFonts w:ascii="Arial" w:eastAsia="Times New Roman" w:hAnsi="Arial" w:cs="Arial"/>
          <w:sz w:val="22"/>
        </w:rPr>
      </w:pPr>
      <w:ins w:id="7" w:author="Autor">
        <w:r>
          <w:rPr>
            <w:rFonts w:ascii="Arial" w:eastAsia="Times New Roman" w:hAnsi="Arial" w:cs="Arial"/>
            <w:sz w:val="22"/>
          </w:rPr>
          <w:t>Dátum účinnosti aktualizácie:</w:t>
        </w:r>
        <w:r>
          <w:rPr>
            <w:rFonts w:ascii="Arial" w:eastAsia="Times New Roman" w:hAnsi="Arial" w:cs="Arial"/>
            <w:sz w:val="22"/>
          </w:rPr>
          <w:tab/>
          <w:t>23.04.2022</w:t>
        </w:r>
      </w:ins>
    </w:p>
    <w:p w14:paraId="7AD20D8B" w14:textId="77777777" w:rsidR="00A8188D" w:rsidRPr="00180DF2" w:rsidRDefault="00A8188D"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670B95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2940B9">
            <w:rPr>
              <w:rFonts w:ascii="Arial" w:hAnsi="Arial" w:cs="Arial"/>
              <w:b/>
              <w:sz w:val="22"/>
            </w:rPr>
            <w:t>5.1.2 Zlepšenie udržateľných vzťahov medzi vidieckymi rozvojovými centrami a ich zázemím vo verejných službách a vo verejných infraštruktúrach</w:t>
          </w:r>
        </w:sdtContent>
      </w:sdt>
    </w:p>
    <w:p w14:paraId="266737C6" w14:textId="0C5F0D8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2940B9">
            <w:rPr>
              <w:rFonts w:ascii="Arial" w:hAnsi="Arial" w:cs="Arial"/>
              <w:sz w:val="22"/>
            </w:rPr>
            <w:t>B2 Zvyšovanie bezpečnosti a dostupnosti sídiel</w:t>
          </w:r>
        </w:sdtContent>
      </w:sdt>
    </w:p>
    <w:p w14:paraId="60D37D52" w14:textId="6269FB6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41523">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13A0C755" w14:textId="1E7C16F3" w:rsidR="00341523" w:rsidRPr="00341523"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41523">
        <w:rPr>
          <w:rFonts w:ascii="Arial" w:hAnsi="Arial" w:cs="Arial"/>
          <w:b/>
          <w:bCs/>
          <w:sz w:val="22"/>
        </w:rPr>
        <w:t>Miestna akčná skupina Rajecká dolina</w:t>
      </w:r>
      <w:r w:rsidR="00341523">
        <w:rPr>
          <w:rFonts w:ascii="Arial" w:hAnsi="Arial" w:cs="Arial"/>
          <w:sz w:val="22"/>
        </w:rPr>
        <w:t xml:space="preserve"> </w:t>
      </w:r>
    </w:p>
    <w:p w14:paraId="54128CE0" w14:textId="2BCBE9B0" w:rsidR="00341523" w:rsidRDefault="00997F82" w:rsidP="00341523">
      <w:pPr>
        <w:tabs>
          <w:tab w:val="left" w:pos="1418"/>
        </w:tabs>
        <w:spacing w:before="120" w:after="120" w:line="240" w:lineRule="auto"/>
        <w:rPr>
          <w:rFonts w:ascii="Arial" w:hAnsi="Arial" w:cs="Arial"/>
          <w:sz w:val="22"/>
        </w:rPr>
      </w:pPr>
      <w:r w:rsidRPr="00341523">
        <w:rPr>
          <w:rFonts w:ascii="Arial" w:hAnsi="Arial" w:cs="Arial"/>
          <w:sz w:val="22"/>
        </w:rPr>
        <w:t>Sídlo:</w:t>
      </w:r>
      <w:r w:rsidRPr="00341523">
        <w:rPr>
          <w:rFonts w:ascii="Arial" w:hAnsi="Arial" w:cs="Arial"/>
          <w:sz w:val="22"/>
        </w:rPr>
        <w:tab/>
      </w:r>
      <w:r w:rsidR="00341523">
        <w:rPr>
          <w:rFonts w:ascii="Arial" w:hAnsi="Arial" w:cs="Arial"/>
          <w:sz w:val="22"/>
        </w:rPr>
        <w:t>Námestie SNP 2/2</w:t>
      </w:r>
    </w:p>
    <w:p w14:paraId="66B35A3E" w14:textId="77777777" w:rsidR="00341523" w:rsidRDefault="00341523" w:rsidP="00341523">
      <w:pPr>
        <w:tabs>
          <w:tab w:val="left" w:pos="1418"/>
        </w:tabs>
        <w:spacing w:before="120" w:after="120" w:line="240" w:lineRule="auto"/>
        <w:rPr>
          <w:rFonts w:ascii="Arial" w:hAnsi="Arial" w:cs="Arial"/>
          <w:sz w:val="22"/>
        </w:rPr>
      </w:pPr>
      <w:r>
        <w:rPr>
          <w:rFonts w:ascii="Arial" w:hAnsi="Arial" w:cs="Arial"/>
          <w:sz w:val="22"/>
        </w:rPr>
        <w:tab/>
        <w:t xml:space="preserve">Rajec </w:t>
      </w:r>
    </w:p>
    <w:p w14:paraId="0999F9CF" w14:textId="77777777" w:rsidR="00341523" w:rsidRDefault="00341523" w:rsidP="00341523">
      <w:pPr>
        <w:tabs>
          <w:tab w:val="left" w:pos="1418"/>
        </w:tabs>
        <w:spacing w:before="120" w:after="120" w:line="240" w:lineRule="auto"/>
        <w:rPr>
          <w:rFonts w:ascii="Arial" w:hAnsi="Arial" w:cs="Arial"/>
          <w:i/>
          <w:sz w:val="22"/>
          <w:highlight w:val="yellow"/>
        </w:rPr>
      </w:pPr>
      <w:r>
        <w:rPr>
          <w:rFonts w:ascii="Arial" w:hAnsi="Arial" w:cs="Arial"/>
          <w:sz w:val="22"/>
        </w:rPr>
        <w:tab/>
        <w:t xml:space="preserve">015 01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A684B3C" w:rsidR="00997F82" w:rsidRPr="009B3DD7" w:rsidRDefault="00997F82" w:rsidP="00DD3EE2">
      <w:pPr>
        <w:tabs>
          <w:tab w:val="left" w:pos="1985"/>
        </w:tabs>
        <w:spacing w:before="240" w:after="120" w:line="240" w:lineRule="auto"/>
        <w:ind w:left="1985" w:hanging="1985"/>
        <w:rPr>
          <w:rFonts w:ascii="Arial" w:hAnsi="Arial" w:cs="Arial"/>
          <w:sz w:val="22"/>
        </w:rPr>
      </w:pPr>
      <w:r w:rsidRPr="001F228C">
        <w:rPr>
          <w:rFonts w:ascii="Arial" w:hAnsi="Arial" w:cs="Arial"/>
          <w:b/>
          <w:sz w:val="22"/>
        </w:rPr>
        <w:t>Dátum vyhlásenia:</w:t>
      </w:r>
      <w:r w:rsidRPr="001F228C">
        <w:rPr>
          <w:rFonts w:ascii="Arial" w:hAnsi="Arial" w:cs="Arial"/>
          <w:sz w:val="22"/>
        </w:rPr>
        <w:tab/>
      </w:r>
      <w:sdt>
        <w:sdtPr>
          <w:rPr>
            <w:rFonts w:ascii="Arial" w:hAnsi="Arial" w:cs="Arial"/>
            <w:sz w:val="22"/>
          </w:rPr>
          <w:id w:val="-997568820"/>
          <w:placeholder>
            <w:docPart w:val="AFD889F97F99478CA19E00A9D5338704"/>
          </w:placeholder>
          <w:date w:fullDate="2022-02-08T00:00:00Z">
            <w:dateFormat w:val="d. M. yyyy"/>
            <w:lid w:val="sk-SK"/>
            <w:storeMappedDataAs w:val="dateTime"/>
            <w:calendar w:val="gregorian"/>
          </w:date>
        </w:sdtPr>
        <w:sdtEndPr/>
        <w:sdtContent>
          <w:r w:rsidR="00E127CF">
            <w:rPr>
              <w:rFonts w:ascii="Arial" w:hAnsi="Arial" w:cs="Arial"/>
              <w:sz w:val="22"/>
            </w:rPr>
            <w:t>8. 2. 202</w:t>
          </w:r>
          <w:r w:rsidR="009B1866">
            <w:rPr>
              <w:rFonts w:ascii="Arial" w:hAnsi="Arial" w:cs="Arial"/>
              <w:sz w:val="22"/>
            </w:rPr>
            <w:t>2</w:t>
          </w:r>
        </w:sdtContent>
      </w:sdt>
    </w:p>
    <w:p w14:paraId="532ABE8D" w14:textId="4257916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7C5E6E" w:rsidRPr="00FF1143">
          <w:rPr>
            <w:rFonts w:ascii="Arial" w:hAnsi="Arial" w:cs="Arial"/>
            <w:sz w:val="22"/>
          </w:rPr>
          <w:t>www.masrajeckadolina.sk</w:t>
        </w:r>
      </w:hyperlink>
      <w:r w:rsidR="00FF738E">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641EACE"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del w:id="8" w:author="Autor">
        <w:r w:rsidR="003410AB" w:rsidDel="0020488F">
          <w:rPr>
            <w:rFonts w:ascii="Arial" w:hAnsi="Arial" w:cs="Arial"/>
            <w:b/>
            <w:sz w:val="22"/>
          </w:rPr>
          <w:delText>1</w:delText>
        </w:r>
        <w:r w:rsidR="00933E82" w:rsidDel="0020488F">
          <w:rPr>
            <w:rFonts w:ascii="Arial" w:hAnsi="Arial" w:cs="Arial"/>
            <w:b/>
            <w:sz w:val="22"/>
          </w:rPr>
          <w:delText xml:space="preserve">00 </w:delText>
        </w:r>
      </w:del>
      <w:ins w:id="9" w:author="Autor">
        <w:r w:rsidR="0020488F">
          <w:rPr>
            <w:rFonts w:ascii="Arial" w:hAnsi="Arial" w:cs="Arial"/>
            <w:b/>
            <w:sz w:val="22"/>
          </w:rPr>
          <w:t> </w:t>
        </w:r>
      </w:ins>
      <w:del w:id="10" w:author="Autor">
        <w:r w:rsidR="00933E82" w:rsidDel="0020488F">
          <w:rPr>
            <w:rFonts w:ascii="Arial" w:hAnsi="Arial" w:cs="Arial"/>
            <w:b/>
            <w:sz w:val="22"/>
          </w:rPr>
          <w:delText>0</w:delText>
        </w:r>
        <w:r w:rsidR="003410AB" w:rsidDel="0020488F">
          <w:rPr>
            <w:rFonts w:ascii="Arial" w:hAnsi="Arial" w:cs="Arial"/>
            <w:b/>
            <w:sz w:val="22"/>
          </w:rPr>
          <w:delText>00</w:delText>
        </w:r>
      </w:del>
      <w:ins w:id="11" w:author="Autor">
        <w:r w:rsidR="0020488F">
          <w:rPr>
            <w:rFonts w:ascii="Arial" w:hAnsi="Arial" w:cs="Arial"/>
            <w:b/>
            <w:sz w:val="22"/>
          </w:rPr>
          <w:t xml:space="preserve"> 135 500</w:t>
        </w:r>
      </w:ins>
      <w:r w:rsidR="003410AB">
        <w:rPr>
          <w:rFonts w:ascii="Arial" w:hAnsi="Arial" w:cs="Arial"/>
          <w:b/>
          <w:sz w:val="22"/>
        </w:rPr>
        <w:t xml:space="preserve">,- </w:t>
      </w:r>
      <w:r w:rsidRPr="00644A4E">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ŽoPr,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92B04F1"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EF0BDB">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EF0BDB">
        <w:rPr>
          <w:rFonts w:ascii="Arial" w:hAnsi="Arial" w:cs="Arial"/>
          <w:sz w:val="22"/>
        </w:rPr>
        <w:t>5 %.</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predfinancovania,</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predfinancovania.</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12" w:name="_Hlk35605282"/>
      <w:r w:rsidRPr="00797DEA">
        <w:rPr>
          <w:rFonts w:ascii="Arial" w:hAnsi="Arial" w:cs="Arial"/>
          <w:sz w:val="22"/>
        </w:rPr>
        <w:t>Výzvou definované systémy financovania sú určené pre všetky typy oprávnených žiadateľov.</w:t>
      </w:r>
      <w:bookmarkEnd w:id="12"/>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predfinancovania</w:t>
      </w:r>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predfinancovania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 xml:space="preserve">Aktualizácia termínov hodnotiacich kôl predstavuje zmenu formálnych </w:t>
      </w:r>
      <w:r w:rsidRPr="0027155D">
        <w:rPr>
          <w:b/>
          <w:sz w:val="22"/>
          <w:szCs w:val="22"/>
        </w:rPr>
        <w:lastRenderedPageBreak/>
        <w:t>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35470952" w:rsidR="00997F82" w:rsidRDefault="009B1866" w:rsidP="00016DEA">
            <w:pPr>
              <w:spacing w:before="60" w:after="60" w:line="240" w:lineRule="auto"/>
              <w:jc w:val="center"/>
              <w:outlineLvl w:val="0"/>
              <w:rPr>
                <w:rFonts w:ascii="Arial" w:hAnsi="Arial" w:cs="Arial"/>
                <w:sz w:val="20"/>
                <w:szCs w:val="20"/>
              </w:rPr>
            </w:pPr>
            <w:r w:rsidRPr="00692286">
              <w:rPr>
                <w:rFonts w:ascii="Arial" w:hAnsi="Arial" w:cs="Arial"/>
                <w:sz w:val="20"/>
                <w:szCs w:val="20"/>
              </w:rPr>
              <w:t>10</w:t>
            </w:r>
            <w:r w:rsidR="00997F82" w:rsidRPr="00692286">
              <w:rPr>
                <w:rFonts w:ascii="Arial" w:hAnsi="Arial" w:cs="Arial"/>
                <w:sz w:val="20"/>
                <w:szCs w:val="20"/>
              </w:rPr>
              <w:t>.</w:t>
            </w:r>
            <w:r w:rsidRPr="00692286">
              <w:rPr>
                <w:rFonts w:ascii="Arial" w:hAnsi="Arial" w:cs="Arial"/>
                <w:sz w:val="20"/>
                <w:szCs w:val="20"/>
              </w:rPr>
              <w:t>03</w:t>
            </w:r>
            <w:r w:rsidR="00997F82" w:rsidRPr="00692286">
              <w:rPr>
                <w:rFonts w:ascii="Arial" w:hAnsi="Arial" w:cs="Arial"/>
                <w:sz w:val="20"/>
                <w:szCs w:val="20"/>
              </w:rPr>
              <w:t>.</w:t>
            </w:r>
            <w:r w:rsidRPr="00692286">
              <w:rPr>
                <w:rFonts w:ascii="Arial" w:hAnsi="Arial" w:cs="Arial"/>
                <w:sz w:val="20"/>
                <w:szCs w:val="20"/>
              </w:rPr>
              <w:t>2022</w:t>
            </w:r>
          </w:p>
        </w:tc>
        <w:tc>
          <w:tcPr>
            <w:tcW w:w="3070" w:type="dxa"/>
            <w:vAlign w:val="center"/>
          </w:tcPr>
          <w:p w14:paraId="7FB5A443" w14:textId="4CB8E4C4" w:rsidR="00997F82" w:rsidRDefault="00BD517D" w:rsidP="00016DEA">
            <w:pPr>
              <w:spacing w:before="60" w:after="60" w:line="240" w:lineRule="auto"/>
              <w:jc w:val="center"/>
              <w:outlineLvl w:val="0"/>
              <w:rPr>
                <w:rFonts w:ascii="Arial" w:hAnsi="Arial" w:cs="Arial"/>
                <w:sz w:val="20"/>
                <w:szCs w:val="20"/>
              </w:rPr>
            </w:pPr>
            <w:r w:rsidRPr="00BD517D">
              <w:rPr>
                <w:rFonts w:ascii="Arial" w:hAnsi="Arial" w:cs="Arial"/>
                <w:sz w:val="20"/>
                <w:szCs w:val="20"/>
              </w:rPr>
              <w:t>11.04.2022</w:t>
            </w:r>
          </w:p>
        </w:tc>
        <w:tc>
          <w:tcPr>
            <w:tcW w:w="3494" w:type="dxa"/>
          </w:tcPr>
          <w:p w14:paraId="766B9373" w14:textId="50EB0C4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644A4E">
              <w:rPr>
                <w:rFonts w:ascii="Arial" w:hAnsi="Arial" w:cs="Arial"/>
                <w:sz w:val="20"/>
                <w:szCs w:val="20"/>
              </w:rPr>
              <w:t>1</w:t>
            </w:r>
            <w:r w:rsidR="00013616">
              <w:rPr>
                <w:rFonts w:ascii="Arial" w:hAnsi="Arial" w:cs="Arial"/>
                <w:sz w:val="20"/>
                <w:szCs w:val="20"/>
              </w:rPr>
              <w:t xml:space="preserve"> </w:t>
            </w:r>
            <w:r>
              <w:rPr>
                <w:rFonts w:ascii="Arial" w:hAnsi="Arial" w:cs="Arial"/>
                <w:sz w:val="20"/>
                <w:szCs w:val="20"/>
              </w:rPr>
              <w:t>mesiac</w:t>
            </w:r>
            <w:r w:rsidR="00644A4E">
              <w:rPr>
                <w:rFonts w:ascii="Arial" w:hAnsi="Arial" w:cs="Arial"/>
                <w:sz w:val="20"/>
                <w:szCs w:val="20"/>
              </w:rPr>
              <w:t>a</w:t>
            </w:r>
            <w:r>
              <w:rPr>
                <w:rFonts w:ascii="Arial" w:hAnsi="Arial" w:cs="Arial"/>
                <w:sz w:val="20"/>
                <w:szCs w:val="20"/>
              </w:rPr>
              <w:t xml:space="preserve"> od predchádzajúceho hodnotiaceho kola a to vždy k</w:t>
            </w:r>
            <w:r w:rsidR="00721AD8">
              <w:rPr>
                <w:rFonts w:ascii="Arial" w:hAnsi="Arial" w:cs="Arial"/>
                <w:sz w:val="20"/>
                <w:szCs w:val="20"/>
              </w:rPr>
              <w:t> 10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3"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3"/>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1C479C79" w14:textId="77777777" w:rsidR="00997F82" w:rsidRPr="00E86131" w:rsidRDefault="00997F82" w:rsidP="00E86131">
            <w:pPr>
              <w:spacing w:before="120" w:after="120" w:line="240" w:lineRule="auto"/>
              <w:ind w:right="85"/>
              <w:jc w:val="both"/>
              <w:rPr>
                <w:rFonts w:ascii="Arial" w:hAnsi="Arial" w:cs="Arial"/>
                <w:b/>
                <w:bCs/>
                <w:sz w:val="20"/>
                <w:szCs w:val="20"/>
              </w:rPr>
            </w:pPr>
            <w:r w:rsidRPr="00E86131">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A54616F"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 </w:t>
            </w:r>
            <w:r w:rsidR="00DB494B">
              <w:rPr>
                <w:rFonts w:ascii="Arial" w:hAnsi="Arial" w:cs="Arial"/>
                <w:bCs/>
                <w:sz w:val="20"/>
                <w:szCs w:val="20"/>
              </w:rPr>
              <w:t>b</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14"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14"/>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lastRenderedPageBreak/>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15"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15"/>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890B34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6FFAA7FF"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w:t>
            </w:r>
            <w:r w:rsidR="00236E5C">
              <w:rPr>
                <w:rFonts w:ascii="Arial" w:hAnsi="Arial" w:cs="Arial"/>
                <w:bCs/>
                <w:sz w:val="20"/>
                <w:szCs w:val="20"/>
              </w:rPr>
              <w:t xml:space="preserve"> </w:t>
            </w:r>
            <w:r>
              <w:rPr>
                <w:rFonts w:ascii="Arial" w:hAnsi="Arial" w:cs="Arial"/>
                <w:bCs/>
                <w:sz w:val="20"/>
                <w:szCs w:val="20"/>
              </w:rPr>
              <w:t>Údaje na vyžiadanie</w:t>
            </w:r>
            <w:r w:rsidR="00236E5C">
              <w:rPr>
                <w:rFonts w:ascii="Arial" w:hAnsi="Arial" w:cs="Arial"/>
                <w:bCs/>
                <w:sz w:val="20"/>
                <w:szCs w:val="20"/>
              </w:rPr>
              <w:t xml:space="preserve"> výpisu z registra trestov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3C78EDA"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resp. výpisov získaných prostredníctvom portálu OVERSI, ak žiadateľ predloží </w:t>
            </w:r>
            <w:r w:rsidR="00C94378">
              <w:rPr>
                <w:rFonts w:ascii="Arial" w:hAnsi="Arial" w:cs="Arial"/>
                <w:bCs/>
                <w:sz w:val="20"/>
                <w:szCs w:val="20"/>
              </w:rPr>
              <w:t xml:space="preserve">údaje na vyžiadanie výpisu z registra trestov </w:t>
            </w:r>
            <w:r w:rsidR="005609FD">
              <w:rPr>
                <w:rFonts w:ascii="Arial" w:hAnsi="Arial" w:cs="Arial"/>
                <w:bCs/>
                <w:sz w:val="20"/>
                <w:szCs w:val="20"/>
              </w:rPr>
              <w:t>z</w:t>
            </w:r>
            <w:r w:rsidR="00236E5C">
              <w:rPr>
                <w:rFonts w:ascii="Arial" w:hAnsi="Arial" w:cs="Arial"/>
                <w:bCs/>
                <w:sz w:val="20"/>
                <w:szCs w:val="20"/>
              </w:rPr>
              <w:t>a príslušné fyzické osoby.</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16"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16"/>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xml:space="preserve"> ohľadom na oprávnené právne formy žiadateľov sa táto podmienka </w:t>
            </w:r>
            <w:r w:rsidR="00997F82" w:rsidRPr="001F56AA">
              <w:rPr>
                <w:rFonts w:ascii="Arial" w:hAnsi="Arial" w:cs="Arial"/>
                <w:b/>
                <w:sz w:val="20"/>
                <w:szCs w:val="20"/>
              </w:rPr>
              <w:t>nevzťahuje na obce</w:t>
            </w:r>
            <w:r w:rsidR="00997F82" w:rsidRPr="00D43DC3">
              <w:rPr>
                <w:rFonts w:ascii="Arial" w:hAnsi="Arial" w:cs="Arial"/>
                <w:bCs/>
                <w:sz w:val="20"/>
                <w:szCs w:val="20"/>
              </w:rPr>
              <w:t xml:space="preserv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2164FBAA"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b/>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676CE" w:rsidRPr="00FF738E">
                  <w:rPr>
                    <w:rFonts w:ascii="Arial" w:hAnsi="Arial" w:cs="Arial"/>
                    <w:b/>
                    <w:sz w:val="20"/>
                    <w:szCs w:val="20"/>
                  </w:rPr>
                  <w:t>B2 Zvyšovanie bezpečnosti a dostupnosti sídiel</w:t>
                </w:r>
              </w:sdtContent>
            </w:sdt>
            <w:r w:rsidR="00156C68" w:rsidRPr="009729B3">
              <w:rPr>
                <w:rFonts w:ascii="Arial" w:hAnsi="Arial" w:cs="Arial"/>
                <w:b/>
                <w:sz w:val="20"/>
                <w:szCs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177F6C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2436971"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lastRenderedPageBreak/>
              <w:t>MAS odporúča žiadateľovi, aby:</w:t>
            </w:r>
          </w:p>
          <w:p w14:paraId="14D549E0" w14:textId="2F30E786"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22EC07F"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54169AB"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6915FD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17"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r w:rsidR="003814F9">
              <w:rPr>
                <w:rFonts w:ascii="Arial" w:hAnsi="Arial" w:cs="Arial"/>
                <w:bCs/>
                <w:sz w:val="20"/>
                <w:szCs w:val="20"/>
              </w:rPr>
              <w:t>/</w:t>
            </w:r>
            <w:r w:rsidRPr="001F15D0">
              <w:rPr>
                <w:rFonts w:ascii="Arial" w:hAnsi="Arial" w:cs="Arial"/>
                <w:bCs/>
                <w:sz w:val="20"/>
                <w:szCs w:val="20"/>
              </w:rPr>
              <w:t>.</w:t>
            </w:r>
          </w:p>
          <w:bookmarkEnd w:id="17"/>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368C3C" w14:textId="77777777" w:rsidR="009162E4" w:rsidRDefault="00997F82" w:rsidP="00A55D6C">
            <w:pPr>
              <w:pStyle w:val="Odsekzoznamu"/>
              <w:spacing w:before="24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B40303">
              <w:rPr>
                <w:rFonts w:ascii="Arial" w:hAnsi="Arial" w:cs="Arial"/>
                <w:bCs/>
                <w:sz w:val="20"/>
                <w:szCs w:val="20"/>
              </w:rPr>
              <w:t xml:space="preserve">, tj. v katastrálnych územiach členských obcí MAS Rajecká dolina. Zoznam členských obcí je zverejnený na </w:t>
            </w:r>
            <w:hyperlink r:id="rId17" w:history="1">
              <w:r w:rsidR="00B40303">
                <w:rPr>
                  <w:rStyle w:val="Hypertextovprepojenie"/>
                  <w:bCs/>
                  <w:sz w:val="20"/>
                  <w:szCs w:val="20"/>
                </w:rPr>
                <w:t>https://www.masrajeckadolina.sk/o-nas/clenska-zakladna-mas/</w:t>
              </w:r>
            </w:hyperlink>
            <w:r w:rsidR="00B40303">
              <w:rPr>
                <w:rFonts w:ascii="Arial" w:hAnsi="Arial" w:cs="Arial"/>
                <w:bCs/>
                <w:sz w:val="20"/>
                <w:szCs w:val="20"/>
              </w:rPr>
              <w:t>.</w:t>
            </w:r>
          </w:p>
          <w:p w14:paraId="2ACBDBD0" w14:textId="15D36E2E"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8B534E0"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 prostredníctvom výberu oprávnených typov aktivít vo formulári ŽoPr</w:t>
            </w:r>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834508">
              <w:rPr>
                <w:rFonts w:ascii="Arial" w:hAnsi="Arial" w:cs="Arial"/>
                <w:bCs/>
                <w:sz w:val="20"/>
                <w:szCs w:val="20"/>
              </w:rPr>
              <w:t>19</w:t>
            </w:r>
            <w:r w:rsidRPr="00AC73D7">
              <w:rPr>
                <w:rFonts w:ascii="Arial" w:hAnsi="Arial" w:cs="Arial"/>
                <w:bCs/>
                <w:sz w:val="20"/>
                <w:szCs w:val="20"/>
              </w:rPr>
              <w:t xml:space="preserve">). </w:t>
            </w:r>
            <w:bookmarkStart w:id="18"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w:t>
            </w:r>
            <w:r w:rsidRPr="001F15D0">
              <w:rPr>
                <w:rFonts w:ascii="Arial" w:hAnsi="Arial" w:cs="Arial"/>
                <w:bCs/>
                <w:sz w:val="20"/>
                <w:szCs w:val="20"/>
              </w:rPr>
              <w:lastRenderedPageBreak/>
              <w:t xml:space="preserve">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1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Pr="00484B38" w:rsidRDefault="00997F82" w:rsidP="00687273">
            <w:pPr>
              <w:pStyle w:val="Odsekzoznamu"/>
              <w:spacing w:before="120" w:after="120" w:line="240" w:lineRule="auto"/>
              <w:ind w:left="85" w:right="85"/>
              <w:contextualSpacing w:val="0"/>
              <w:jc w:val="both"/>
              <w:rPr>
                <w:rFonts w:ascii="Arial" w:hAnsi="Arial" w:cs="Arial"/>
                <w:b/>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237303">
              <w:rPr>
                <w:rFonts w:ascii="Arial" w:hAnsi="Arial" w:cs="Arial"/>
                <w:b/>
                <w:sz w:val="20"/>
                <w:szCs w:val="20"/>
              </w:rPr>
              <w:t>Oprávnené výdavky nesmú byť vynaložené (stavebné práce, tovary a</w:t>
            </w:r>
            <w:r w:rsidR="0048669C" w:rsidRPr="00237303">
              <w:rPr>
                <w:rFonts w:ascii="Arial" w:hAnsi="Arial" w:cs="Arial"/>
                <w:b/>
                <w:sz w:val="20"/>
                <w:szCs w:val="20"/>
              </w:rPr>
              <w:t> </w:t>
            </w:r>
            <w:r w:rsidR="007D1F0F" w:rsidRPr="00237303">
              <w:rPr>
                <w:rFonts w:ascii="Arial" w:hAnsi="Arial" w:cs="Arial"/>
                <w:b/>
                <w:sz w:val="20"/>
                <w:szCs w:val="20"/>
              </w:rPr>
              <w:t>služby</w:t>
            </w:r>
            <w:r w:rsidR="0048669C" w:rsidRPr="00237303">
              <w:rPr>
                <w:rFonts w:ascii="Arial" w:hAnsi="Arial" w:cs="Arial"/>
                <w:b/>
                <w:sz w:val="20"/>
                <w:szCs w:val="20"/>
              </w:rPr>
              <w:t xml:space="preserve"> uhradené</w:t>
            </w:r>
            <w:r w:rsidR="007D1F0F" w:rsidRPr="00237303">
              <w:rPr>
                <w:rFonts w:ascii="Arial" w:hAnsi="Arial" w:cs="Arial"/>
                <w:b/>
                <w:sz w:val="20"/>
                <w:szCs w:val="20"/>
              </w:rPr>
              <w:t>) po 30.</w:t>
            </w:r>
            <w:r w:rsidR="00EC7AEC" w:rsidRPr="00237303">
              <w:rPr>
                <w:rFonts w:ascii="Arial" w:hAnsi="Arial" w:cs="Arial"/>
                <w:b/>
                <w:sz w:val="20"/>
                <w:szCs w:val="20"/>
              </w:rPr>
              <w:t>6.</w:t>
            </w:r>
            <w:r w:rsidR="007D1F0F" w:rsidRPr="00237303">
              <w:rPr>
                <w:rFonts w:ascii="Arial" w:hAnsi="Arial" w:cs="Arial"/>
                <w:b/>
                <w:sz w:val="20"/>
                <w:szCs w:val="20"/>
              </w:rPr>
              <w:t>2023</w:t>
            </w:r>
            <w:r w:rsidR="007D1F0F" w:rsidRPr="00484B38">
              <w:rPr>
                <w:rFonts w:ascii="Arial" w:hAnsi="Arial" w:cs="Arial"/>
                <w:b/>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218C4A0E" w14:textId="2BDD1C33" w:rsidR="00484B38" w:rsidRPr="00484B38" w:rsidRDefault="00DB41E5" w:rsidP="009162E4">
            <w:pPr>
              <w:spacing w:before="120" w:after="120" w:line="240" w:lineRule="auto"/>
              <w:ind w:right="85" w:firstLine="84"/>
              <w:jc w:val="both"/>
              <w:rPr>
                <w:rStyle w:val="Hypertextovprepojenie"/>
                <w:sz w:val="20"/>
              </w:rPr>
            </w:pPr>
            <w:hyperlink r:id="rId18" w:history="1">
              <w:r w:rsidR="00484B38" w:rsidRPr="00DC3392">
                <w:rPr>
                  <w:rStyle w:val="Hypertextovprepojenie"/>
                  <w:sz w:val="20"/>
                </w:rPr>
                <w:t>https://www.mpsr.sk/index.php?navID=1121&amp;navID2=1121&amp;sID=67&amp;id=10956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lastRenderedPageBreak/>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je povinný najneskôr ku dňu predloženia ŽoPr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sa na takéto obstarávanie vzťahuje táto podmienka poskytnutia príspevku rovnako, t.j. žiadateľ musí začať proces obstarávania mimo zákona o verejnom obstarávaní najneskôr ku dňu predloženia ŽoPr.</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DB41E5"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20"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MAS overí podmienku na základe informácií uvedených vo formulári ŽoPr.</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9" w:name="_Ref498795443"/>
            <w:r w:rsidRPr="002451DC">
              <w:rPr>
                <w:rFonts w:ascii="Arial" w:hAnsi="Arial" w:cs="Arial"/>
                <w:b/>
                <w:sz w:val="20"/>
                <w:szCs w:val="20"/>
              </w:rPr>
              <w:t>Podmienka mať povolenia na realizáciu aktivít projektu</w:t>
            </w:r>
            <w:bookmarkEnd w:id="1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lastRenderedPageBreak/>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E696D6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D6842">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20" w:name="_Ref498785182"/>
            <w:r w:rsidRPr="00A268F6">
              <w:rPr>
                <w:rFonts w:ascii="Arial" w:hAnsi="Arial" w:cs="Arial"/>
                <w:b/>
                <w:sz w:val="20"/>
                <w:szCs w:val="20"/>
              </w:rPr>
              <w:t>Maximálna a minimálna výška príspevku</w:t>
            </w:r>
            <w:bookmarkEnd w:id="2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EA2203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C6C89">
              <w:rPr>
                <w:rFonts w:ascii="Arial" w:hAnsi="Arial" w:cs="Arial"/>
                <w:bCs/>
                <w:sz w:val="20"/>
                <w:szCs w:val="20"/>
              </w:rPr>
              <w:t>5 000,00</w:t>
            </w:r>
            <w:r>
              <w:rPr>
                <w:rFonts w:ascii="Arial" w:hAnsi="Arial" w:cs="Arial"/>
                <w:bCs/>
                <w:sz w:val="20"/>
                <w:szCs w:val="20"/>
              </w:rPr>
              <w:t xml:space="preserve"> EUR</w:t>
            </w:r>
          </w:p>
          <w:p w14:paraId="582FBBB1" w14:textId="6BADCC9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9C6C89">
              <w:rPr>
                <w:rFonts w:ascii="Arial" w:hAnsi="Arial" w:cs="Arial"/>
                <w:bCs/>
                <w:sz w:val="20"/>
                <w:szCs w:val="20"/>
              </w:rPr>
              <w:t xml:space="preserve">100 000,00 </w:t>
            </w:r>
            <w:r>
              <w:rPr>
                <w:rFonts w:ascii="Arial" w:hAnsi="Arial" w:cs="Arial"/>
                <w:bCs/>
                <w:sz w:val="20"/>
                <w:szCs w:val="20"/>
              </w:rPr>
              <w:t xml:space="preserve">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C20C230"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BC63E4">
              <w:rPr>
                <w:rFonts w:ascii="Arial" w:hAnsi="Arial" w:cs="Arial"/>
                <w:bCs/>
                <w:sz w:val="20"/>
                <w:szCs w:val="20"/>
              </w:rPr>
              <w:t> </w:t>
            </w:r>
            <w:r>
              <w:rPr>
                <w:rFonts w:ascii="Arial" w:hAnsi="Arial" w:cs="Arial"/>
                <w:bCs/>
                <w:sz w:val="20"/>
                <w:szCs w:val="20"/>
              </w:rPr>
              <w:t>príspevok</w:t>
            </w:r>
            <w:r w:rsidR="00BC63E4">
              <w:rPr>
                <w:rFonts w:ascii="Arial" w:hAnsi="Arial" w:cs="Arial"/>
                <w:bCs/>
                <w:sz w:val="20"/>
                <w:szCs w:val="20"/>
              </w:rPr>
              <w:t xml:space="preserve">. </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Pr="00C35D5E" w:rsidRDefault="00997F82" w:rsidP="009A65F5">
            <w:pPr>
              <w:pStyle w:val="Odsekzoznamu"/>
              <w:spacing w:before="120" w:after="120" w:line="240" w:lineRule="auto"/>
              <w:ind w:left="85" w:right="85"/>
              <w:contextualSpacing w:val="0"/>
              <w:jc w:val="both"/>
              <w:rPr>
                <w:rFonts w:ascii="Arial" w:hAnsi="Arial" w:cs="Arial"/>
                <w:b/>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ukončiť práce na projekte </w:t>
            </w:r>
            <w:r w:rsidRPr="00C35D5E">
              <w:rPr>
                <w:rFonts w:ascii="Arial" w:hAnsi="Arial" w:cs="Arial"/>
                <w:b/>
                <w:sz w:val="20"/>
                <w:szCs w:val="20"/>
              </w:rPr>
              <w:t>do 9 mesiacov od nadobudnutia účinnosti zmluvy o poskytnutí príspevku</w:t>
            </w:r>
            <w:r w:rsidRPr="00C84669">
              <w:rPr>
                <w:rFonts w:ascii="Arial" w:hAnsi="Arial" w:cs="Arial"/>
                <w:bCs/>
                <w:sz w:val="20"/>
                <w:szCs w:val="20"/>
              </w:rPr>
              <w:t>.</w:t>
            </w:r>
            <w:r w:rsidR="00B26F6D">
              <w:rPr>
                <w:rFonts w:ascii="Arial" w:hAnsi="Arial" w:cs="Arial"/>
                <w:bCs/>
                <w:sz w:val="20"/>
                <w:szCs w:val="20"/>
              </w:rPr>
              <w:t xml:space="preserve"> </w:t>
            </w:r>
            <w:r w:rsidR="00B26F6D" w:rsidRPr="00C35D5E">
              <w:rPr>
                <w:rFonts w:ascii="Arial" w:hAnsi="Arial" w:cs="Arial"/>
                <w:b/>
                <w:sz w:val="20"/>
                <w:szCs w:val="20"/>
              </w:rPr>
              <w:t>Zároveň je žiadateľ povinný zrealizovať hlavnú aktivitu projektu najneskôr do 30.6.2023.</w:t>
            </w:r>
            <w:r w:rsidR="00726901" w:rsidRPr="00C35D5E">
              <w:rPr>
                <w:rStyle w:val="Odkaznapoznmkupodiarou"/>
                <w:rFonts w:ascii="Arial" w:hAnsi="Arial" w:cs="Arial"/>
                <w:b/>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21"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21"/>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MAS overí splnenie podmienky na základe formulára ŽoPr</w:t>
            </w:r>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Projekt, ktorý je predmetom 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ŽoPr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r>
              <w:rPr>
                <w:rFonts w:ascii="Arial" w:hAnsi="Arial" w:cs="Arial"/>
                <w:bCs/>
                <w:sz w:val="20"/>
                <w:szCs w:val="20"/>
              </w:rPr>
              <w:t>ŽoPr</w:t>
            </w:r>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ŽoPr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22"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22"/>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Elektronická: Sken (vo formáte .pdf)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lastRenderedPageBreak/>
              <w:t xml:space="preserve">Pokiaľ je účtovná závierka dostupná na </w:t>
            </w:r>
            <w:hyperlink r:id="rId21"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w:t>
            </w:r>
            <w:r w:rsidRPr="008E6CD4">
              <w:rPr>
                <w:rFonts w:ascii="Arial" w:hAnsi="Arial" w:cs="Arial"/>
                <w:b/>
                <w:sz w:val="20"/>
                <w:szCs w:val="20"/>
              </w:rPr>
              <w:t>Výšku je potrebné uvádzať ako číselnú hodnotu výšky spolufinancovania v EUR</w:t>
            </w:r>
            <w:r w:rsidRPr="0081541C">
              <w:rPr>
                <w:rFonts w:ascii="Arial" w:hAnsi="Arial" w:cs="Arial"/>
                <w:bCs/>
                <w:sz w:val="20"/>
                <w:szCs w:val="20"/>
              </w:rPr>
              <w:t xml:space="preserve">. </w:t>
            </w:r>
          </w:p>
          <w:p w14:paraId="107E458B" w14:textId="4002DCFE"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6590E" w:rsidRPr="00A42EA9">
              <w:rPr>
                <w:rFonts w:ascii="Arial" w:hAnsi="Arial" w:cs="Arial"/>
                <w:bCs/>
                <w:sz w:val="20"/>
                <w:szCs w:val="20"/>
              </w:rPr>
              <w:t>IROP-CLLD-X347-512-004</w:t>
            </w:r>
            <w:r w:rsidRPr="00155F34">
              <w:rPr>
                <w:rFonts w:ascii="Arial" w:hAnsi="Arial" w:cs="Arial"/>
                <w:bCs/>
                <w:sz w:val="20"/>
                <w:szCs w:val="20"/>
              </w:rPr>
              <w:t>,</w:t>
            </w:r>
            <w:r w:rsidRPr="00A42EA9">
              <w:rPr>
                <w:rFonts w:ascii="Arial" w:hAnsi="Arial" w:cs="Arial"/>
                <w:bCs/>
                <w:sz w:val="20"/>
                <w:szCs w:val="20"/>
              </w:rPr>
              <w:t xml:space="preserve"> ale</w:t>
            </w:r>
            <w:r w:rsidRPr="0066590E">
              <w:rPr>
                <w:rFonts w:ascii="Arial" w:hAnsi="Arial" w:cs="Arial"/>
                <w:bCs/>
                <w:sz w:val="20"/>
                <w:szCs w:val="20"/>
              </w:rPr>
              <w:t>bo</w:t>
            </w:r>
            <w:r>
              <w:rPr>
                <w:rFonts w:ascii="Arial" w:hAnsi="Arial" w:cs="Arial"/>
                <w:bCs/>
                <w:sz w:val="20"/>
                <w:szCs w:val="20"/>
              </w:rPr>
              <w:t xml:space="preserve">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026B44B"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 </w:t>
            </w:r>
            <w:r w:rsidR="00C94378" w:rsidRPr="00C94378">
              <w:rPr>
                <w:rFonts w:ascii="Arial" w:hAnsi="Arial" w:cs="Arial"/>
                <w:b/>
                <w:color w:val="44546A" w:themeColor="text2"/>
                <w:szCs w:val="19"/>
              </w:rPr>
              <w:t xml:space="preserve">Údaje na vyžiadanie </w:t>
            </w:r>
            <w:r w:rsidR="00236E5C">
              <w:rPr>
                <w:rFonts w:ascii="Arial" w:hAnsi="Arial" w:cs="Arial"/>
                <w:b/>
                <w:color w:val="44546A" w:themeColor="text2"/>
                <w:szCs w:val="19"/>
              </w:rPr>
              <w:t>výpisu z registra trestov</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18A74B8D" w14:textId="17DF9B4F" w:rsidR="00236E5C" w:rsidRDefault="00C94378" w:rsidP="00C94378">
            <w:pPr>
              <w:pStyle w:val="Odsekzoznamu"/>
              <w:numPr>
                <w:ilvl w:val="0"/>
                <w:numId w:val="62"/>
              </w:numPr>
              <w:spacing w:before="120" w:after="120" w:line="240" w:lineRule="auto"/>
              <w:ind w:left="596" w:right="85"/>
              <w:jc w:val="both"/>
              <w:rPr>
                <w:rFonts w:ascii="Arial" w:hAnsi="Arial" w:cs="Arial"/>
                <w:bCs/>
                <w:sz w:val="20"/>
                <w:szCs w:val="20"/>
              </w:rPr>
            </w:pPr>
            <w:r>
              <w:rPr>
                <w:rFonts w:ascii="Arial" w:hAnsi="Arial" w:cs="Arial"/>
                <w:bCs/>
                <w:sz w:val="20"/>
                <w:szCs w:val="20"/>
              </w:rPr>
              <w:t>ú</w:t>
            </w:r>
            <w:r w:rsidRPr="00C94378">
              <w:rPr>
                <w:rFonts w:ascii="Arial" w:hAnsi="Arial" w:cs="Arial"/>
                <w:bCs/>
                <w:sz w:val="20"/>
                <w:szCs w:val="20"/>
              </w:rPr>
              <w:t>daje na vyžiadanie</w:t>
            </w:r>
            <w:r>
              <w:rPr>
                <w:rFonts w:ascii="Arial" w:hAnsi="Arial" w:cs="Arial"/>
                <w:bCs/>
                <w:sz w:val="20"/>
                <w:szCs w:val="20"/>
              </w:rPr>
              <w:t xml:space="preserve"> </w:t>
            </w:r>
            <w:r w:rsidR="00236E5C">
              <w:rPr>
                <w:rFonts w:ascii="Arial" w:hAnsi="Arial" w:cs="Arial"/>
                <w:bCs/>
                <w:sz w:val="20"/>
                <w:szCs w:val="20"/>
              </w:rPr>
              <w:t>výpisu z registra trestov</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5ECA259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55476E">
              <w:rPr>
                <w:rFonts w:ascii="Arial" w:hAnsi="Arial" w:cs="Arial"/>
                <w:bCs/>
                <w:sz w:val="20"/>
                <w:szCs w:val="20"/>
              </w:rPr>
              <w:t>8</w:t>
            </w:r>
            <w:r w:rsidR="0055476E"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sidR="000C25C2">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sidR="000C25C2">
              <w:rPr>
                <w:rFonts w:ascii="Arial" w:hAnsi="Arial" w:cs="Arial"/>
                <w:bCs/>
                <w:sz w:val="20"/>
                <w:szCs w:val="20"/>
              </w:rPr>
              <w:t> </w:t>
            </w:r>
            <w:r w:rsidRPr="00835223">
              <w:rPr>
                <w:rFonts w:ascii="Arial" w:hAnsi="Arial" w:cs="Arial"/>
                <w:bCs/>
                <w:sz w:val="20"/>
                <w:szCs w:val="20"/>
              </w:rPr>
              <w:t>príspevku (preto odporúčame naviazať účinnosť zmluvy s dodávateľom napr. na účinnosť zmluvy o</w:t>
            </w:r>
            <w:r w:rsidR="000C25C2">
              <w:rPr>
                <w:rFonts w:ascii="Arial" w:hAnsi="Arial" w:cs="Arial"/>
                <w:bCs/>
                <w:sz w:val="20"/>
                <w:szCs w:val="20"/>
              </w:rPr>
              <w:t> </w:t>
            </w:r>
            <w:r w:rsidRPr="00835223">
              <w:rPr>
                <w:rFonts w:ascii="Arial" w:hAnsi="Arial" w:cs="Arial"/>
                <w:bCs/>
                <w:sz w:val="20"/>
                <w:szCs w:val="20"/>
              </w:rPr>
              <w:t xml:space="preserve">príspevku alebo na výsledok kontroly verejného </w:t>
            </w:r>
            <w:r w:rsidRPr="00835223">
              <w:rPr>
                <w:rFonts w:ascii="Arial" w:hAnsi="Arial" w:cs="Arial"/>
                <w:bCs/>
                <w:sz w:val="20"/>
                <w:szCs w:val="20"/>
              </w:rPr>
              <w:lastRenderedPageBreak/>
              <w:t>obstarávania/obstarávania bez identifikácie nedostatkov vo verejnom obstarávaní/obstarávaní) alebo zmluvy s dodávateľom umožňovali plnenie zmluvy až na základe písomnej objednávky žiadateľa (vystavenej po nadobudnutí účinnosti zmluvy o</w:t>
            </w:r>
            <w:r w:rsidR="000C25C2">
              <w:rPr>
                <w:rFonts w:ascii="Arial" w:hAnsi="Arial" w:cs="Arial"/>
                <w:bCs/>
                <w:sz w:val="20"/>
                <w:szCs w:val="20"/>
              </w:rPr>
              <w:t> </w:t>
            </w:r>
            <w:r w:rsidRPr="00835223">
              <w:rPr>
                <w:rFonts w:ascii="Arial" w:hAnsi="Arial" w:cs="Arial"/>
                <w:bCs/>
                <w:sz w:val="20"/>
                <w:szCs w:val="20"/>
              </w:rPr>
              <w:t>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22C1D94"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Všetky údaje sa získavajú z účtovnej závierky žiadateľa</w:t>
            </w:r>
            <w:r w:rsidR="0055476E" w:rsidDel="0055476E">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D5ABFCA"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55476E">
              <w:rPr>
                <w:rFonts w:ascii="Arial" w:hAnsi="Arial" w:cs="Arial"/>
                <w:bCs/>
                <w:sz w:val="20"/>
                <w:szCs w:val="20"/>
              </w:rPr>
              <w:t xml:space="preserve">. </w:t>
            </w:r>
          </w:p>
          <w:p w14:paraId="0F34D686" w14:textId="59525C4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55476E">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F5202D"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r>
              <w:rPr>
                <w:rFonts w:ascii="Arial" w:hAnsi="Arial" w:cs="Arial"/>
                <w:bCs/>
                <w:sz w:val="20"/>
                <w:szCs w:val="20"/>
              </w:rPr>
              <w:t>xls</w:t>
            </w:r>
            <w:r w:rsidRPr="002C3A60">
              <w:rPr>
                <w:rFonts w:ascii="Arial" w:hAnsi="Arial" w:cs="Arial"/>
                <w:bCs/>
                <w:sz w:val="20"/>
                <w:szCs w:val="20"/>
              </w:rPr>
              <w:t>) na CD/DVD</w:t>
            </w:r>
          </w:p>
          <w:p w14:paraId="30C5937C" w14:textId="06C04FA5" w:rsidR="00F5202D" w:rsidRPr="002C3A60" w:rsidRDefault="00F5202D" w:rsidP="00780106">
            <w:pPr>
              <w:pStyle w:val="Odsekzoznamu"/>
              <w:spacing w:before="120" w:after="120" w:line="240" w:lineRule="auto"/>
              <w:ind w:left="85" w:right="85"/>
              <w:contextualSpacing w:val="0"/>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r>
              <w:rPr>
                <w:rFonts w:ascii="Arial" w:hAnsi="Arial" w:cs="Arial"/>
                <w:bCs/>
                <w:sz w:val="20"/>
                <w:szCs w:val="20"/>
              </w:rPr>
              <w:t>Sken</w:t>
            </w:r>
            <w:r w:rsidRPr="002C3A60">
              <w:rPr>
                <w:rFonts w:ascii="Arial" w:hAnsi="Arial" w:cs="Arial"/>
                <w:bCs/>
                <w:sz w:val="20"/>
                <w:szCs w:val="20"/>
              </w:rPr>
              <w:t xml:space="preserve"> (vo formáte .</w:t>
            </w:r>
            <w:r>
              <w:rPr>
                <w:rFonts w:ascii="Arial" w:hAnsi="Arial" w:cs="Arial"/>
                <w:bCs/>
                <w:sz w:val="20"/>
                <w:szCs w:val="20"/>
              </w:rPr>
              <w:t>pdf</w:t>
            </w:r>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 xml:space="preserve">na ktorých bude projekt realizovaný a ktoré budú užívané v nadväznosti na zrealizovaný projekt v období </w:t>
            </w:r>
            <w:r w:rsidRPr="000E2AD8">
              <w:rPr>
                <w:rFonts w:ascii="Arial" w:hAnsi="Arial" w:cs="Arial"/>
                <w:bCs/>
                <w:sz w:val="20"/>
                <w:szCs w:val="20"/>
              </w:rPr>
              <w:lastRenderedPageBreak/>
              <w:t>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64DA60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súhlas </w:t>
            </w:r>
            <w:r w:rsidRPr="00155F34">
              <w:rPr>
                <w:rFonts w:ascii="Arial" w:hAnsi="Arial" w:cs="Arial"/>
                <w:bCs/>
                <w:sz w:val="20"/>
                <w:szCs w:val="20"/>
              </w:rPr>
              <w:t>každého spoluvlastníka podľa §139 Občianskeho zákonníka ako súhlas ostatných podielových spoluvlastníkov na hospodárenie so spoločnou vecou,</w:t>
            </w:r>
          </w:p>
          <w:p w14:paraId="07CED243" w14:textId="77777777" w:rsidR="00997F82" w:rsidRPr="00155F3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155F34">
              <w:rPr>
                <w:rFonts w:ascii="Arial" w:hAnsi="Arial" w:cs="Arial"/>
                <w:bCs/>
                <w:sz w:val="20"/>
                <w:szCs w:val="20"/>
              </w:rPr>
              <w:t>bezpodielového spoluvlastníctva manželov:</w:t>
            </w:r>
          </w:p>
          <w:p w14:paraId="24650C17"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výpis z listu vlastníctva k predmetnej nehnuteľnosti a</w:t>
            </w:r>
          </w:p>
          <w:p w14:paraId="538D873A"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súhlas manžela/manželka podľa §145 ods. 1 Občianskeho zákonníka,</w:t>
            </w:r>
          </w:p>
          <w:p w14:paraId="7382863D" w14:textId="77777777" w:rsidR="00997F82" w:rsidRPr="00155F3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155F34">
              <w:rPr>
                <w:rFonts w:ascii="Arial" w:hAnsi="Arial" w:cs="Arial"/>
                <w:bCs/>
                <w:sz w:val="20"/>
                <w:szCs w:val="20"/>
              </w:rPr>
              <w:t>nájmu</w:t>
            </w:r>
          </w:p>
          <w:p w14:paraId="7164BB6F"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výpis z listu vlastníctva k predmetnej nehnuteľnosti a</w:t>
            </w:r>
          </w:p>
          <w:p w14:paraId="4077731B"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platnú nájomnú zmluvu</w:t>
            </w:r>
          </w:p>
          <w:p w14:paraId="0D366B23" w14:textId="77777777" w:rsidR="00997F82" w:rsidRPr="00155F3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155F34">
              <w:rPr>
                <w:rFonts w:ascii="Arial" w:hAnsi="Arial" w:cs="Arial"/>
                <w:bCs/>
                <w:sz w:val="20"/>
                <w:szCs w:val="20"/>
              </w:rPr>
              <w:t>podnájmu</w:t>
            </w:r>
          </w:p>
          <w:p w14:paraId="7BB8C2CD"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výpis z listu vlastníctva k predmetnej nehnuteľnosti,</w:t>
            </w:r>
          </w:p>
          <w:p w14:paraId="7A162F4D"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platnú nájomnú zmluvu a</w:t>
            </w:r>
          </w:p>
          <w:p w14:paraId="40218E7D" w14:textId="77777777" w:rsidR="00997F82" w:rsidRPr="00155F34"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155F34">
              <w:rPr>
                <w:rFonts w:ascii="Arial" w:hAnsi="Arial" w:cs="Arial"/>
                <w:bCs/>
                <w:sz w:val="20"/>
                <w:szCs w:val="20"/>
              </w:rPr>
              <w:t>platnú podnájomnú zmluvu.</w:t>
            </w:r>
          </w:p>
          <w:p w14:paraId="4AC75053" w14:textId="77777777" w:rsidR="00997F82" w:rsidRPr="00155F34"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155F34">
              <w:rPr>
                <w:rFonts w:ascii="Arial" w:hAnsi="Arial" w:cs="Arial"/>
                <w:bCs/>
                <w:sz w:val="20"/>
                <w:szCs w:val="20"/>
              </w:rPr>
              <w:t>Náležitosti dokumentov:</w:t>
            </w:r>
          </w:p>
          <w:p w14:paraId="3F9E2444" w14:textId="3B020336" w:rsidR="00997F82" w:rsidRPr="00155F34"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155F34">
              <w:rPr>
                <w:rFonts w:ascii="Arial" w:hAnsi="Arial" w:cs="Arial"/>
                <w:bCs/>
                <w:sz w:val="20"/>
                <w:szCs w:val="20"/>
              </w:rPr>
              <w:t xml:space="preserve">Nájomná zmluva, </w:t>
            </w:r>
            <w:r w:rsidR="00E33097" w:rsidRPr="00155F34">
              <w:rPr>
                <w:rFonts w:ascii="Arial" w:hAnsi="Arial" w:cs="Arial"/>
                <w:bCs/>
                <w:sz w:val="20"/>
                <w:szCs w:val="20"/>
              </w:rPr>
              <w:t xml:space="preserve">podnájomná zmluva, </w:t>
            </w:r>
            <w:r w:rsidRPr="00155F34">
              <w:rPr>
                <w:rFonts w:ascii="Arial" w:hAnsi="Arial" w:cs="Arial"/>
                <w:bCs/>
                <w:sz w:val="20"/>
                <w:szCs w:val="20"/>
              </w:rPr>
              <w:t xml:space="preserve">súhlas podielového, resp. bezpodielového spoluvlastníka musí byť uzatvorená/udelený: </w:t>
            </w:r>
          </w:p>
          <w:p w14:paraId="30E22091" w14:textId="77777777" w:rsidR="00997F82" w:rsidRPr="00155F34"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155F34">
              <w:rPr>
                <w:rFonts w:ascii="Arial" w:hAnsi="Arial" w:cs="Arial"/>
                <w:bCs/>
                <w:sz w:val="20"/>
                <w:szCs w:val="20"/>
              </w:rPr>
              <w:t xml:space="preserve">na dobu neurčitú, alebo </w:t>
            </w:r>
          </w:p>
          <w:p w14:paraId="6E0828AC" w14:textId="0EB2172B" w:rsidR="00997F82" w:rsidRPr="00155F34"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155F34">
              <w:rPr>
                <w:rFonts w:ascii="Arial" w:hAnsi="Arial" w:cs="Arial"/>
                <w:bCs/>
                <w:sz w:val="20"/>
                <w:szCs w:val="20"/>
              </w:rPr>
              <w:t>na dobu určitú, ktorá zahŕňa minimálne obdobie od začatia prác na projekte do uplynutia obdobia udržateľnosti projektu, t.j.</w:t>
            </w:r>
            <w:r w:rsidR="00A42EA9" w:rsidRPr="00155F34">
              <w:rPr>
                <w:rFonts w:ascii="Arial" w:hAnsi="Arial" w:cs="Arial"/>
                <w:bCs/>
                <w:sz w:val="20"/>
                <w:szCs w:val="20"/>
              </w:rPr>
              <w:t xml:space="preserve"> </w:t>
            </w:r>
            <w:r w:rsidR="00CD453C" w:rsidRPr="00155F34">
              <w:rPr>
                <w:rFonts w:ascii="Arial" w:hAnsi="Arial" w:cs="Arial"/>
                <w:bCs/>
                <w:sz w:val="20"/>
                <w:szCs w:val="20"/>
              </w:rPr>
              <w:t>5</w:t>
            </w:r>
            <w:r w:rsidRPr="00155F34">
              <w:rPr>
                <w:rFonts w:ascii="Arial" w:hAnsi="Arial" w:cs="Arial"/>
                <w:bCs/>
                <w:sz w:val="20"/>
                <w:szCs w:val="20"/>
              </w:rPr>
              <w:t xml:space="preserve"> rokov, po finančnom ukončení projektu. </w:t>
            </w:r>
          </w:p>
          <w:p w14:paraId="7C11E1C9" w14:textId="77777777" w:rsidR="00997F82" w:rsidRPr="00155F34"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sidRPr="00155F34">
              <w:rPr>
                <w:rFonts w:ascii="Arial" w:hAnsi="Arial" w:cs="Arial"/>
                <w:bCs/>
                <w:sz w:val="20"/>
                <w:szCs w:val="20"/>
              </w:rPr>
              <w:t xml:space="preserve">Výpis z listu vlastníctva: </w:t>
            </w:r>
          </w:p>
          <w:p w14:paraId="550FE224" w14:textId="77777777" w:rsidR="00997F82" w:rsidRPr="00155F34"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155F34">
              <w:rPr>
                <w:rFonts w:ascii="Arial" w:hAnsi="Arial" w:cs="Arial"/>
                <w:bCs/>
                <w:sz w:val="20"/>
                <w:szCs w:val="20"/>
              </w:rPr>
              <w:t xml:space="preserve">môže byť čiastočný, </w:t>
            </w:r>
          </w:p>
          <w:p w14:paraId="5D635E4F" w14:textId="77777777" w:rsidR="00997F82" w:rsidRPr="00155F34"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155F34">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155F34"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155F34">
              <w:rPr>
                <w:rFonts w:ascii="Arial" w:hAnsi="Arial" w:cs="Arial"/>
                <w:bCs/>
                <w:sz w:val="20"/>
                <w:szCs w:val="20"/>
              </w:rPr>
              <w:t xml:space="preserve">je postačujúce vytlačený výpis z listu vlastníctva z portálu </w:t>
            </w:r>
            <w:hyperlink r:id="rId25" w:history="1">
              <w:r w:rsidRPr="00155F34">
                <w:rPr>
                  <w:rStyle w:val="Hypertextovprepojenie"/>
                  <w:rFonts w:cs="Arial"/>
                  <w:bCs/>
                  <w:sz w:val="20"/>
                  <w:szCs w:val="20"/>
                </w:rPr>
                <w:t>www.katasterportal.sk</w:t>
              </w:r>
            </w:hyperlink>
            <w:r w:rsidRPr="00155F34">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155F34">
              <w:rPr>
                <w:rFonts w:ascii="Arial" w:hAnsi="Arial" w:cs="Arial"/>
                <w:bCs/>
                <w:sz w:val="20"/>
                <w:szCs w:val="20"/>
              </w:rPr>
              <w:t>nie je starší ako 3 mesiace ku dňu predloženia</w:t>
            </w:r>
            <w:r w:rsidRPr="00D01EF0">
              <w:rPr>
                <w:rFonts w:ascii="Arial" w:hAnsi="Arial" w:cs="Arial"/>
                <w:bCs/>
                <w:sz w:val="20"/>
                <w:szCs w:val="20"/>
              </w:rPr>
              <w:t xml:space="preserve"> ŽoPr,</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lastRenderedPageBreak/>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Sken (vo formáte .pdf)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Pr="006F5281" w:rsidRDefault="007D58CE" w:rsidP="004B6729">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V rámci tejto prílohy ŽoPr žiadateľ predkladá pri projekte, pri ktorom realizácia aktivít:</w:t>
            </w:r>
          </w:p>
          <w:p w14:paraId="0B856C0C" w14:textId="77777777"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7D58CE" w:rsidRPr="006F5281" w:rsidRDefault="007D58CE" w:rsidP="006F5281">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ŽoPr (t.j. vyjadrenie musí obsahovať identifikáciu projektu, popis (charakteristiku a parametre) navrhovanej činnosti (príp. popis aktivít projektu), ktorá bola predmetom vyjadrenia, lokalizáciu navrhovanej činnosti (projektu), a</w:t>
            </w:r>
            <w:r w:rsidR="003154B9" w:rsidRPr="006F5281">
              <w:rPr>
                <w:rFonts w:ascii="Arial" w:hAnsi="Arial" w:cs="Arial"/>
                <w:bCs/>
                <w:sz w:val="20"/>
                <w:szCs w:val="20"/>
              </w:rPr>
              <w:t> </w:t>
            </w:r>
            <w:r w:rsidRPr="006F5281">
              <w:rPr>
                <w:rFonts w:ascii="Arial" w:hAnsi="Arial" w:cs="Arial"/>
                <w:bCs/>
                <w:sz w:val="20"/>
                <w:szCs w:val="20"/>
              </w:rPr>
              <w:t>to až na úrovni parciel, ak je to potrebné pre posúdenie navrhovanej činnosti (projektu) a vyjadrenie príslušného orgánu k navrhovanej činnosti (projektu).</w:t>
            </w:r>
          </w:p>
          <w:p w14:paraId="36AEF394" w14:textId="3A2743D3" w:rsidR="00CB08D8" w:rsidRPr="00D01EF0" w:rsidRDefault="007D58CE" w:rsidP="009162E4">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4E7718">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 xml:space="preserve">stanovisko z posúdenia zmeny navrhovanej činnosti, ak zmena činnosti podliehala </w:t>
            </w:r>
            <w:r w:rsidRPr="00CE0A9F">
              <w:rPr>
                <w:rFonts w:ascii="Arial" w:hAnsi="Arial" w:cs="Arial"/>
                <w:bCs/>
                <w:sz w:val="20"/>
                <w:szCs w:val="20"/>
              </w:rPr>
              <w:lastRenderedPageBreak/>
              <w:t>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zmene navrhovanej činnosti, ktorá je predmetom ŽoP</w:t>
            </w:r>
            <w:r>
              <w:rPr>
                <w:rFonts w:ascii="Arial" w:hAnsi="Arial" w:cs="Arial"/>
                <w:bCs/>
                <w:sz w:val="20"/>
                <w:szCs w:val="20"/>
              </w:rPr>
              <w:t>r</w:t>
            </w:r>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r>
              <w:rPr>
                <w:rFonts w:ascii="Arial" w:hAnsi="Arial" w:cs="Arial"/>
                <w:bCs/>
                <w:sz w:val="20"/>
                <w:szCs w:val="20"/>
              </w:rPr>
              <w:t xml:space="preserve">Sken </w:t>
            </w:r>
            <w:r w:rsidRPr="00D01EF0">
              <w:rPr>
                <w:rFonts w:ascii="Arial" w:hAnsi="Arial" w:cs="Arial"/>
                <w:bCs/>
                <w:sz w:val="20"/>
                <w:szCs w:val="20"/>
              </w:rPr>
              <w:t>(vo formáte .</w:t>
            </w:r>
            <w:r>
              <w:rPr>
                <w:rFonts w:ascii="Arial" w:hAnsi="Arial" w:cs="Arial"/>
                <w:bCs/>
                <w:sz w:val="20"/>
                <w:szCs w:val="20"/>
              </w:rPr>
              <w:t>pdf</w:t>
            </w:r>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5520DA39" w:rsidR="00997F82" w:rsidRPr="003F3414" w:rsidRDefault="00997F82" w:rsidP="00997F82">
      <w:pPr>
        <w:pStyle w:val="Default"/>
        <w:spacing w:before="120" w:after="120"/>
        <w:jc w:val="both"/>
      </w:pPr>
      <w:r w:rsidRPr="003F3414">
        <w:t>Po úplnom vyplnení formulára ho vytlačí a podpíše (štatutárny orgán, resp. ním splnomocnená osoba). K formuláru ŽoPr doplní listinné formy príloh ŽoPr a uloží elektronické verzie formulára ŽoPr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DB8B288" w14:textId="45B0DABE" w:rsidR="00056A49" w:rsidRDefault="00056A49" w:rsidP="00056A49">
      <w:pPr>
        <w:tabs>
          <w:tab w:val="left" w:pos="426"/>
        </w:tabs>
        <w:spacing w:before="120" w:after="120" w:line="240" w:lineRule="auto"/>
        <w:jc w:val="both"/>
        <w:rPr>
          <w:rFonts w:ascii="Arial" w:hAnsi="Arial" w:cs="Arial"/>
          <w:b/>
          <w:bCs/>
          <w:sz w:val="20"/>
          <w:szCs w:val="20"/>
        </w:rPr>
      </w:pPr>
      <w:r>
        <w:rPr>
          <w:rFonts w:ascii="Arial" w:hAnsi="Arial" w:cs="Arial"/>
          <w:b/>
          <w:bCs/>
          <w:sz w:val="20"/>
          <w:szCs w:val="20"/>
        </w:rPr>
        <w:tab/>
        <w:t xml:space="preserve">Miestna akčná skupina Rajecká dolina </w:t>
      </w:r>
    </w:p>
    <w:p w14:paraId="02135DD8" w14:textId="08D612D7" w:rsidR="00056A49" w:rsidRPr="003F3414" w:rsidRDefault="00056A49" w:rsidP="00056A49">
      <w:pPr>
        <w:tabs>
          <w:tab w:val="left" w:pos="426"/>
        </w:tabs>
        <w:spacing w:before="120" w:after="120" w:line="240" w:lineRule="auto"/>
        <w:jc w:val="both"/>
        <w:rPr>
          <w:rFonts w:ascii="Arial" w:hAnsi="Arial" w:cs="Arial"/>
          <w:sz w:val="20"/>
          <w:szCs w:val="20"/>
        </w:rPr>
      </w:pPr>
      <w:r>
        <w:rPr>
          <w:rFonts w:ascii="Arial" w:hAnsi="Arial" w:cs="Arial"/>
          <w:sz w:val="20"/>
          <w:szCs w:val="20"/>
        </w:rPr>
        <w:tab/>
        <w:t xml:space="preserve">Námestie SNP 2/2, 015 01 Rajec </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1104CC2A"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56A49">
        <w:rPr>
          <w:rFonts w:ascii="Arial" w:hAnsi="Arial" w:cs="Arial"/>
          <w:sz w:val="20"/>
          <w:szCs w:val="20"/>
        </w:rPr>
        <w:t>(v pracovných dňoch od 8.00 hod. do 14.00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lastRenderedPageBreak/>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4873EE9A" w14:textId="48E35C14"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w:t>
      </w:r>
      <w:r w:rsidR="00D4329B">
        <w:rPr>
          <w:rFonts w:ascii="Arial" w:hAnsi="Arial" w:cs="Arial"/>
          <w:sz w:val="20"/>
          <w:szCs w:val="20"/>
        </w:rPr>
        <w:t xml:space="preserve">- </w:t>
      </w:r>
      <w:r w:rsidRPr="008E3991">
        <w:rPr>
          <w:rFonts w:ascii="Arial" w:hAnsi="Arial" w:cs="Arial"/>
          <w:sz w:val="20"/>
          <w:szCs w:val="20"/>
        </w:rPr>
        <w:t xml:space="preserve"> </w:t>
      </w:r>
      <w:r w:rsidR="00D4329B">
        <w:rPr>
          <w:rFonts w:ascii="Arial" w:hAnsi="Arial" w:cs="Arial"/>
          <w:sz w:val="20"/>
          <w:szCs w:val="20"/>
        </w:rPr>
        <w:t>t</w:t>
      </w:r>
      <w:r w:rsidRPr="008E3991">
        <w:rPr>
          <w:rFonts w:ascii="Arial" w:hAnsi="Arial" w:cs="Arial"/>
          <w:sz w:val="20"/>
          <w:szCs w:val="20"/>
        </w:rPr>
        <w: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133E2C5D" w:rsidR="00997F82" w:rsidRDefault="00997F82" w:rsidP="00FF6C9B">
      <w:pPr>
        <w:spacing w:before="240" w:after="240" w:line="240" w:lineRule="auto"/>
        <w:jc w:val="both"/>
        <w:rPr>
          <w:rFonts w:ascii="Arial" w:hAnsi="Arial" w:cs="Arial"/>
          <w:sz w:val="20"/>
        </w:rPr>
      </w:pPr>
    </w:p>
    <w:p w14:paraId="5338A900" w14:textId="77777777" w:rsidR="009162E4" w:rsidRPr="003F3414" w:rsidRDefault="009162E4"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lastRenderedPageBreak/>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5503BE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6" w:history="1">
        <w:r w:rsidR="003F3EBC" w:rsidRPr="00DC3392">
          <w:rPr>
            <w:rStyle w:val="Hypertextovprepojenie"/>
            <w:rFonts w:cs="Arial"/>
            <w:sz w:val="20"/>
          </w:rPr>
          <w:t>https://www.mpsr.sk/vzor-zmluvy-o-prispevok/1319-67-1319-15136/</w:t>
        </w:r>
      </w:hyperlink>
      <w:r w:rsidR="003F3EBC">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02165E64"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D242C9" w:rsidRPr="00D242C9">
        <w:rPr>
          <w:rFonts w:ascii="Arial" w:hAnsi="Arial" w:cs="Arial"/>
          <w:spacing w:val="-3"/>
          <w:sz w:val="20"/>
          <w:szCs w:val="20"/>
        </w:rPr>
        <w:t>https://www.masrajeckadolina.sk/vyzvy/irop/</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F2FDD8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D242C9" w:rsidRPr="00D242C9">
        <w:t xml:space="preserve"> </w:t>
      </w:r>
      <w:hyperlink r:id="rId27" w:history="1">
        <w:r w:rsidR="00D242C9">
          <w:rPr>
            <w:rStyle w:val="Hypertextovprepojenie"/>
            <w:spacing w:val="-3"/>
            <w:sz w:val="20"/>
            <w:szCs w:val="20"/>
          </w:rPr>
          <w:t>projekt@masrajeckadolina.sk</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F6A9" w14:textId="77777777" w:rsidR="00DB41E5" w:rsidRDefault="00DB41E5" w:rsidP="00997F82">
      <w:pPr>
        <w:spacing w:after="0" w:line="240" w:lineRule="auto"/>
      </w:pPr>
      <w:r>
        <w:separator/>
      </w:r>
    </w:p>
  </w:endnote>
  <w:endnote w:type="continuationSeparator" w:id="0">
    <w:p w14:paraId="48C3167D" w14:textId="77777777" w:rsidR="00DB41E5" w:rsidRDefault="00DB41E5"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04D0C31" w:rsidR="003814F9" w:rsidRPr="000B630C" w:rsidRDefault="003814F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9162E4">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14F9" w:rsidRDefault="003814F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14F9" w:rsidRDefault="00381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BAA1" w14:textId="77777777" w:rsidR="00DB41E5" w:rsidRDefault="00DB41E5" w:rsidP="00997F82">
      <w:pPr>
        <w:spacing w:after="0" w:line="240" w:lineRule="auto"/>
      </w:pPr>
      <w:r>
        <w:separator/>
      </w:r>
    </w:p>
  </w:footnote>
  <w:footnote w:type="continuationSeparator" w:id="0">
    <w:p w14:paraId="0A4BAFF6" w14:textId="77777777" w:rsidR="00DB41E5" w:rsidRDefault="00DB41E5" w:rsidP="00997F82">
      <w:pPr>
        <w:spacing w:after="0" w:line="240" w:lineRule="auto"/>
      </w:pPr>
      <w:r>
        <w:continuationSeparator/>
      </w:r>
    </w:p>
  </w:footnote>
  <w:footnote w:id="1">
    <w:p w14:paraId="39E21627" w14:textId="2F4D7060" w:rsidR="003814F9" w:rsidRPr="00726901" w:rsidRDefault="003814F9"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3814F9" w:rsidRPr="00726901" w:rsidRDefault="003814F9" w:rsidP="00726901">
      <w:pPr>
        <w:pStyle w:val="Textpoznmkypodiarou"/>
        <w:numPr>
          <w:ilvl w:val="0"/>
          <w:numId w:val="68"/>
        </w:numPr>
        <w:jc w:val="both"/>
      </w:pPr>
      <w:r>
        <w:t>f</w:t>
      </w:r>
      <w:r w:rsidRPr="00726901">
        <w:t>yzicky sa zrealizovali všetky Aktivity Projektu,</w:t>
      </w:r>
    </w:p>
    <w:p w14:paraId="5AC6E6E7" w14:textId="3186AE87" w:rsidR="003814F9" w:rsidRDefault="003814F9"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75372597" w14:textId="58F7A4E1" w:rsidR="003814F9" w:rsidRPr="003F3414" w:rsidRDefault="003814F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9F9EDD0" w:rsidR="003814F9" w:rsidRPr="001F013A" w:rsidRDefault="00FA1E52" w:rsidP="00DD3EE2">
    <w:pPr>
      <w:pStyle w:val="Hlavika"/>
      <w:rPr>
        <w:rFonts w:ascii="Arial Narrow" w:hAnsi="Arial Narrow"/>
        <w:sz w:val="20"/>
      </w:rPr>
    </w:pPr>
    <w:r>
      <w:rPr>
        <w:rFonts w:eastAsiaTheme="minorHAnsi" w:cs="Times New Roman"/>
        <w:noProof/>
        <w:szCs w:val="24"/>
      </w:rPr>
      <mc:AlternateContent>
        <mc:Choice Requires="wps">
          <w:drawing>
            <wp:anchor distT="0" distB="0" distL="114300" distR="114300" simplePos="0" relativeHeight="251667456" behindDoc="0" locked="0" layoutInCell="1" allowOverlap="1" wp14:anchorId="4B21FDBA" wp14:editId="71541906">
              <wp:simplePos x="0" y="0"/>
              <wp:positionH relativeFrom="margin">
                <wp:align>left</wp:align>
              </wp:positionH>
              <wp:positionV relativeFrom="paragraph">
                <wp:posOffset>-105410</wp:posOffset>
              </wp:positionV>
              <wp:extent cx="1009650" cy="561975"/>
              <wp:effectExtent l="0" t="0" r="19050" b="28575"/>
              <wp:wrapNone/>
              <wp:docPr id="3" name="Obdĺžnik: zaoblené rohy 3"/>
              <wp:cNvGraphicFramePr/>
              <a:graphic xmlns:a="http://schemas.openxmlformats.org/drawingml/2006/main">
                <a:graphicData uri="http://schemas.microsoft.com/office/word/2010/wordprocessingShape">
                  <wps:wsp>
                    <wps:cNvSpPr/>
                    <wps:spPr>
                      <a:xfrm>
                        <a:off x="0" y="0"/>
                        <a:ext cx="1009650" cy="561975"/>
                      </a:xfrm>
                      <a:prstGeom prst="roundRect">
                        <a:avLst/>
                      </a:prstGeom>
                      <a:ln w="3175">
                        <a:solidFill>
                          <a:schemeClr val="tx1"/>
                        </a:solidFill>
                      </a:ln>
                    </wps:spPr>
                    <wps:style>
                      <a:lnRef idx="2">
                        <a:schemeClr val="accent1">
                          <a:shade val="50000"/>
                        </a:schemeClr>
                      </a:lnRef>
                      <a:fillRef idx="1001">
                        <a:schemeClr val="lt1"/>
                      </a:fillRef>
                      <a:effectRef idx="0">
                        <a:schemeClr val="accent1"/>
                      </a:effectRef>
                      <a:fontRef idx="minor">
                        <a:schemeClr val="lt1"/>
                      </a:fontRef>
                    </wps:style>
                    <wps:txbx>
                      <w:txbxContent>
                        <w:p w14:paraId="5FECE440" w14:textId="2936EE17" w:rsidR="00FA1E52" w:rsidRDefault="00FA1E52" w:rsidP="00FA1E52">
                          <w:pPr>
                            <w:jc w:val="center"/>
                            <w:rPr>
                              <w:color w:val="000000" w:themeColor="text1"/>
                            </w:rPr>
                          </w:pPr>
                          <w:r>
                            <w:rPr>
                              <w:rFonts w:asciiTheme="minorHAnsi" w:eastAsiaTheme="minorHAnsi" w:hAnsiTheme="minorHAnsi"/>
                              <w:noProof/>
                              <w:sz w:val="20"/>
                              <w:szCs w:val="20"/>
                            </w:rPr>
                            <w:drawing>
                              <wp:inline distT="0" distB="0" distL="0" distR="0" wp14:anchorId="720FB703" wp14:editId="0BD5EECD">
                                <wp:extent cx="447675" cy="3905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1FDBA" id="Obdĺžnik: zaoblené rohy 3" o:spid="_x0000_s1026" style="position:absolute;margin-left:0;margin-top:-8.3pt;width:79.5pt;height:44.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" fillcolor="white [3201]" strokecolor="black [3213]" strokeweight=".25pt">
              <v:stroke joinstyle="miter"/>
              <v:textbox>
                <w:txbxContent>
                  <w:p w14:paraId="5FECE440" w14:textId="2936EE17" w:rsidR="00FA1E52" w:rsidRDefault="00FA1E52" w:rsidP="00FA1E52">
                    <w:pPr>
                      <w:jc w:val="center"/>
                      <w:rPr>
                        <w:color w:val="000000" w:themeColor="text1"/>
                      </w:rPr>
                    </w:pPr>
                    <w:r>
                      <w:rPr>
                        <w:rFonts w:asciiTheme="minorHAnsi" w:eastAsiaTheme="minorHAnsi" w:hAnsiTheme="minorHAnsi"/>
                        <w:noProof/>
                        <w:sz w:val="20"/>
                        <w:szCs w:val="20"/>
                      </w:rPr>
                      <w:drawing>
                        <wp:inline distT="0" distB="0" distL="0" distR="0" wp14:anchorId="720FB703" wp14:editId="0BD5EECD">
                          <wp:extent cx="447675" cy="3905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txbxContent>
              </v:textbox>
              <w10:wrap anchorx="margin"/>
            </v:roundrect>
          </w:pict>
        </mc:Fallback>
      </mc:AlternateContent>
    </w:r>
    <w:r w:rsidR="006D29F3">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4F9"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3814F9" w:rsidRPr="004C2F1F">
      <w:rPr>
        <w:rFonts w:ascii="Arial Narrow" w:hAnsi="Arial Narrow"/>
        <w:noProof/>
        <w:sz w:val="20"/>
      </w:rPr>
      <w:drawing>
        <wp:anchor distT="0" distB="0" distL="114300" distR="114300" simplePos="0" relativeHeight="251662336" behindDoc="1" locked="0" layoutInCell="1" allowOverlap="1" wp14:anchorId="4AAE4C0E" wp14:editId="4A634786">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814F9" w:rsidRDefault="003814F9" w:rsidP="00DD3EE2">
    <w:pPr>
      <w:pStyle w:val="Hlavika"/>
    </w:pPr>
  </w:p>
  <w:p w14:paraId="25C2BAF4" w14:textId="116F9CC5" w:rsidR="003814F9" w:rsidRPr="00FC401E" w:rsidRDefault="003814F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71200970">
    <w:abstractNumId w:val="47"/>
  </w:num>
  <w:num w:numId="2" w16cid:durableId="1251045653">
    <w:abstractNumId w:val="59"/>
  </w:num>
  <w:num w:numId="3" w16cid:durableId="468397474">
    <w:abstractNumId w:val="26"/>
  </w:num>
  <w:num w:numId="4" w16cid:durableId="1542207769">
    <w:abstractNumId w:val="35"/>
  </w:num>
  <w:num w:numId="5" w16cid:durableId="1575042221">
    <w:abstractNumId w:val="67"/>
  </w:num>
  <w:num w:numId="6" w16cid:durableId="1376928574">
    <w:abstractNumId w:val="0"/>
  </w:num>
  <w:num w:numId="7" w16cid:durableId="1368405586">
    <w:abstractNumId w:val="15"/>
  </w:num>
  <w:num w:numId="8" w16cid:durableId="605381459">
    <w:abstractNumId w:val="55"/>
  </w:num>
  <w:num w:numId="9" w16cid:durableId="1775979177">
    <w:abstractNumId w:val="19"/>
  </w:num>
  <w:num w:numId="10" w16cid:durableId="1536310741">
    <w:abstractNumId w:val="5"/>
  </w:num>
  <w:num w:numId="11" w16cid:durableId="2039815981">
    <w:abstractNumId w:val="22"/>
  </w:num>
  <w:num w:numId="12" w16cid:durableId="1447307405">
    <w:abstractNumId w:val="24"/>
  </w:num>
  <w:num w:numId="13" w16cid:durableId="227569785">
    <w:abstractNumId w:val="6"/>
  </w:num>
  <w:num w:numId="14" w16cid:durableId="1027288772">
    <w:abstractNumId w:val="10"/>
  </w:num>
  <w:num w:numId="15" w16cid:durableId="1052966990">
    <w:abstractNumId w:val="56"/>
  </w:num>
  <w:num w:numId="16" w16cid:durableId="611985127">
    <w:abstractNumId w:val="1"/>
  </w:num>
  <w:num w:numId="17" w16cid:durableId="2072461183">
    <w:abstractNumId w:val="63"/>
  </w:num>
  <w:num w:numId="18" w16cid:durableId="658967980">
    <w:abstractNumId w:val="27"/>
  </w:num>
  <w:num w:numId="19" w16cid:durableId="1121802975">
    <w:abstractNumId w:val="44"/>
  </w:num>
  <w:num w:numId="20" w16cid:durableId="663364600">
    <w:abstractNumId w:val="57"/>
  </w:num>
  <w:num w:numId="21" w16cid:durableId="916134455">
    <w:abstractNumId w:val="51"/>
  </w:num>
  <w:num w:numId="22" w16cid:durableId="6951082">
    <w:abstractNumId w:val="45"/>
  </w:num>
  <w:num w:numId="23" w16cid:durableId="147554091">
    <w:abstractNumId w:val="7"/>
  </w:num>
  <w:num w:numId="24" w16cid:durableId="1353410552">
    <w:abstractNumId w:val="38"/>
  </w:num>
  <w:num w:numId="25" w16cid:durableId="1220170780">
    <w:abstractNumId w:val="46"/>
  </w:num>
  <w:num w:numId="26" w16cid:durableId="53697901">
    <w:abstractNumId w:val="48"/>
  </w:num>
  <w:num w:numId="27" w16cid:durableId="1198663865">
    <w:abstractNumId w:val="66"/>
  </w:num>
  <w:num w:numId="28" w16cid:durableId="245267125">
    <w:abstractNumId w:val="18"/>
  </w:num>
  <w:num w:numId="29" w16cid:durableId="960646757">
    <w:abstractNumId w:val="14"/>
  </w:num>
  <w:num w:numId="30" w16cid:durableId="63602270">
    <w:abstractNumId w:val="34"/>
  </w:num>
  <w:num w:numId="31" w16cid:durableId="2014339504">
    <w:abstractNumId w:val="8"/>
  </w:num>
  <w:num w:numId="32" w16cid:durableId="240216688">
    <w:abstractNumId w:val="11"/>
  </w:num>
  <w:num w:numId="33" w16cid:durableId="1526749888">
    <w:abstractNumId w:val="20"/>
  </w:num>
  <w:num w:numId="34" w16cid:durableId="362754961">
    <w:abstractNumId w:val="4"/>
  </w:num>
  <w:num w:numId="35" w16cid:durableId="1078553744">
    <w:abstractNumId w:val="53"/>
  </w:num>
  <w:num w:numId="36" w16cid:durableId="527766701">
    <w:abstractNumId w:val="54"/>
  </w:num>
  <w:num w:numId="37" w16cid:durableId="1164736161">
    <w:abstractNumId w:val="60"/>
  </w:num>
  <w:num w:numId="38" w16cid:durableId="2067681027">
    <w:abstractNumId w:val="50"/>
  </w:num>
  <w:num w:numId="39" w16cid:durableId="1336687907">
    <w:abstractNumId w:val="41"/>
  </w:num>
  <w:num w:numId="40" w16cid:durableId="105198037">
    <w:abstractNumId w:val="42"/>
  </w:num>
  <w:num w:numId="41" w16cid:durableId="2105611662">
    <w:abstractNumId w:val="2"/>
  </w:num>
  <w:num w:numId="42" w16cid:durableId="1787578192">
    <w:abstractNumId w:val="17"/>
  </w:num>
  <w:num w:numId="43" w16cid:durableId="1221862332">
    <w:abstractNumId w:val="29"/>
  </w:num>
  <w:num w:numId="44" w16cid:durableId="549612124">
    <w:abstractNumId w:val="52"/>
  </w:num>
  <w:num w:numId="45" w16cid:durableId="991563196">
    <w:abstractNumId w:val="36"/>
  </w:num>
  <w:num w:numId="46" w16cid:durableId="1681085749">
    <w:abstractNumId w:val="49"/>
  </w:num>
  <w:num w:numId="47" w16cid:durableId="2141996790">
    <w:abstractNumId w:val="40"/>
  </w:num>
  <w:num w:numId="48" w16cid:durableId="2072994957">
    <w:abstractNumId w:val="43"/>
  </w:num>
  <w:num w:numId="49" w16cid:durableId="1373576438">
    <w:abstractNumId w:val="21"/>
  </w:num>
  <w:num w:numId="50" w16cid:durableId="1696735012">
    <w:abstractNumId w:val="62"/>
  </w:num>
  <w:num w:numId="51" w16cid:durableId="609166192">
    <w:abstractNumId w:val="61"/>
  </w:num>
  <w:num w:numId="52" w16cid:durableId="1713967147">
    <w:abstractNumId w:val="37"/>
  </w:num>
  <w:num w:numId="53" w16cid:durableId="2115635102">
    <w:abstractNumId w:val="31"/>
  </w:num>
  <w:num w:numId="54" w16cid:durableId="526066027">
    <w:abstractNumId w:val="3"/>
  </w:num>
  <w:num w:numId="55" w16cid:durableId="1422140672">
    <w:abstractNumId w:val="16"/>
  </w:num>
  <w:num w:numId="56" w16cid:durableId="488983053">
    <w:abstractNumId w:val="9"/>
  </w:num>
  <w:num w:numId="57" w16cid:durableId="2039968399">
    <w:abstractNumId w:val="33"/>
  </w:num>
  <w:num w:numId="58" w16cid:durableId="1138035902">
    <w:abstractNumId w:val="58"/>
  </w:num>
  <w:num w:numId="59" w16cid:durableId="412699327">
    <w:abstractNumId w:val="39"/>
  </w:num>
  <w:num w:numId="60" w16cid:durableId="1924995852">
    <w:abstractNumId w:val="25"/>
  </w:num>
  <w:num w:numId="61" w16cid:durableId="166942761">
    <w:abstractNumId w:val="32"/>
  </w:num>
  <w:num w:numId="62" w16cid:durableId="46758631">
    <w:abstractNumId w:val="13"/>
  </w:num>
  <w:num w:numId="63" w16cid:durableId="757948026">
    <w:abstractNumId w:val="65"/>
  </w:num>
  <w:num w:numId="64" w16cid:durableId="349331736">
    <w:abstractNumId w:val="12"/>
  </w:num>
  <w:num w:numId="65" w16cid:durableId="1402172971">
    <w:abstractNumId w:val="30"/>
  </w:num>
  <w:num w:numId="66" w16cid:durableId="1423143647">
    <w:abstractNumId w:val="23"/>
  </w:num>
  <w:num w:numId="67" w16cid:durableId="1063871476">
    <w:abstractNumId w:val="28"/>
  </w:num>
  <w:num w:numId="68" w16cid:durableId="1226526676">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3616"/>
    <w:rsid w:val="00016DEA"/>
    <w:rsid w:val="00020AEB"/>
    <w:rsid w:val="00033565"/>
    <w:rsid w:val="0005684E"/>
    <w:rsid w:val="000569D6"/>
    <w:rsid w:val="00056A49"/>
    <w:rsid w:val="00065CC5"/>
    <w:rsid w:val="00066F24"/>
    <w:rsid w:val="00073702"/>
    <w:rsid w:val="0007610E"/>
    <w:rsid w:val="00081FA8"/>
    <w:rsid w:val="0008289A"/>
    <w:rsid w:val="00084A06"/>
    <w:rsid w:val="000856E1"/>
    <w:rsid w:val="000907B7"/>
    <w:rsid w:val="000A1C65"/>
    <w:rsid w:val="000A52FB"/>
    <w:rsid w:val="000A64EF"/>
    <w:rsid w:val="000B19BE"/>
    <w:rsid w:val="000C25C2"/>
    <w:rsid w:val="000C367D"/>
    <w:rsid w:val="000C70A1"/>
    <w:rsid w:val="000D455B"/>
    <w:rsid w:val="000E1177"/>
    <w:rsid w:val="000E3EFF"/>
    <w:rsid w:val="000E6FF9"/>
    <w:rsid w:val="000F221D"/>
    <w:rsid w:val="000F55AF"/>
    <w:rsid w:val="00111EE5"/>
    <w:rsid w:val="00116361"/>
    <w:rsid w:val="00117483"/>
    <w:rsid w:val="00155F34"/>
    <w:rsid w:val="00156B34"/>
    <w:rsid w:val="00156C68"/>
    <w:rsid w:val="001651C7"/>
    <w:rsid w:val="00175444"/>
    <w:rsid w:val="00175E83"/>
    <w:rsid w:val="00180DF2"/>
    <w:rsid w:val="00182C4F"/>
    <w:rsid w:val="00182D10"/>
    <w:rsid w:val="00183589"/>
    <w:rsid w:val="001862A8"/>
    <w:rsid w:val="001871DC"/>
    <w:rsid w:val="001931A7"/>
    <w:rsid w:val="001A3BF1"/>
    <w:rsid w:val="001A7A3A"/>
    <w:rsid w:val="001B13B5"/>
    <w:rsid w:val="001B1D3F"/>
    <w:rsid w:val="001B7788"/>
    <w:rsid w:val="001C2252"/>
    <w:rsid w:val="001C32D3"/>
    <w:rsid w:val="001C37C3"/>
    <w:rsid w:val="001C383A"/>
    <w:rsid w:val="001C7C64"/>
    <w:rsid w:val="001D1A82"/>
    <w:rsid w:val="001D2251"/>
    <w:rsid w:val="001D5273"/>
    <w:rsid w:val="001D6270"/>
    <w:rsid w:val="001E483A"/>
    <w:rsid w:val="001E7F00"/>
    <w:rsid w:val="001F228C"/>
    <w:rsid w:val="001F4CCC"/>
    <w:rsid w:val="001F56AA"/>
    <w:rsid w:val="001F75B6"/>
    <w:rsid w:val="00200A91"/>
    <w:rsid w:val="0020488F"/>
    <w:rsid w:val="00207E22"/>
    <w:rsid w:val="0021172D"/>
    <w:rsid w:val="00227859"/>
    <w:rsid w:val="002319F5"/>
    <w:rsid w:val="00236E5C"/>
    <w:rsid w:val="00237303"/>
    <w:rsid w:val="00242F01"/>
    <w:rsid w:val="002450DB"/>
    <w:rsid w:val="00253953"/>
    <w:rsid w:val="00257130"/>
    <w:rsid w:val="002644F7"/>
    <w:rsid w:val="00274674"/>
    <w:rsid w:val="00283BA3"/>
    <w:rsid w:val="00286133"/>
    <w:rsid w:val="002940B9"/>
    <w:rsid w:val="002C0F04"/>
    <w:rsid w:val="002C179C"/>
    <w:rsid w:val="002D1949"/>
    <w:rsid w:val="002E1ED1"/>
    <w:rsid w:val="002E7D82"/>
    <w:rsid w:val="002F3108"/>
    <w:rsid w:val="002F5D83"/>
    <w:rsid w:val="002F6656"/>
    <w:rsid w:val="00300E84"/>
    <w:rsid w:val="00305762"/>
    <w:rsid w:val="00310133"/>
    <w:rsid w:val="003154B9"/>
    <w:rsid w:val="00316374"/>
    <w:rsid w:val="0032202C"/>
    <w:rsid w:val="003236C2"/>
    <w:rsid w:val="00325FC2"/>
    <w:rsid w:val="00330781"/>
    <w:rsid w:val="003357FD"/>
    <w:rsid w:val="003410AB"/>
    <w:rsid w:val="00341523"/>
    <w:rsid w:val="003426E3"/>
    <w:rsid w:val="003531B1"/>
    <w:rsid w:val="0036248B"/>
    <w:rsid w:val="00374B3F"/>
    <w:rsid w:val="00375F69"/>
    <w:rsid w:val="00377989"/>
    <w:rsid w:val="003814F9"/>
    <w:rsid w:val="00392626"/>
    <w:rsid w:val="00396C91"/>
    <w:rsid w:val="003A4993"/>
    <w:rsid w:val="003A5D92"/>
    <w:rsid w:val="003B05C3"/>
    <w:rsid w:val="003B171B"/>
    <w:rsid w:val="003B4A66"/>
    <w:rsid w:val="003B5A1E"/>
    <w:rsid w:val="003B7566"/>
    <w:rsid w:val="003C1560"/>
    <w:rsid w:val="003D39D0"/>
    <w:rsid w:val="003D746C"/>
    <w:rsid w:val="003E1496"/>
    <w:rsid w:val="003E6697"/>
    <w:rsid w:val="003E6F8F"/>
    <w:rsid w:val="003F0011"/>
    <w:rsid w:val="003F1701"/>
    <w:rsid w:val="003F3EBC"/>
    <w:rsid w:val="003F6D35"/>
    <w:rsid w:val="004045F1"/>
    <w:rsid w:val="004218C4"/>
    <w:rsid w:val="00421F08"/>
    <w:rsid w:val="004324AB"/>
    <w:rsid w:val="004359BA"/>
    <w:rsid w:val="0044013E"/>
    <w:rsid w:val="00443977"/>
    <w:rsid w:val="004461E5"/>
    <w:rsid w:val="004530CF"/>
    <w:rsid w:val="00463F92"/>
    <w:rsid w:val="00465C96"/>
    <w:rsid w:val="00480F94"/>
    <w:rsid w:val="00481344"/>
    <w:rsid w:val="00484B38"/>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476E"/>
    <w:rsid w:val="00556E68"/>
    <w:rsid w:val="005609FD"/>
    <w:rsid w:val="0056357B"/>
    <w:rsid w:val="005723CC"/>
    <w:rsid w:val="00573362"/>
    <w:rsid w:val="005760CC"/>
    <w:rsid w:val="00580427"/>
    <w:rsid w:val="00595B92"/>
    <w:rsid w:val="00597A23"/>
    <w:rsid w:val="005B2B01"/>
    <w:rsid w:val="005B3A2C"/>
    <w:rsid w:val="005C3D29"/>
    <w:rsid w:val="005C7DBB"/>
    <w:rsid w:val="005D4668"/>
    <w:rsid w:val="005E7202"/>
    <w:rsid w:val="005F0F78"/>
    <w:rsid w:val="0063182B"/>
    <w:rsid w:val="006359C9"/>
    <w:rsid w:val="00643184"/>
    <w:rsid w:val="00644A4E"/>
    <w:rsid w:val="00647226"/>
    <w:rsid w:val="0064727E"/>
    <w:rsid w:val="00654EC3"/>
    <w:rsid w:val="00661A23"/>
    <w:rsid w:val="0066590E"/>
    <w:rsid w:val="006659AB"/>
    <w:rsid w:val="00671CC6"/>
    <w:rsid w:val="0068722F"/>
    <w:rsid w:val="00687273"/>
    <w:rsid w:val="00692286"/>
    <w:rsid w:val="00693C31"/>
    <w:rsid w:val="006941AD"/>
    <w:rsid w:val="00696061"/>
    <w:rsid w:val="006A048B"/>
    <w:rsid w:val="006A27D3"/>
    <w:rsid w:val="006A2B96"/>
    <w:rsid w:val="006A62C0"/>
    <w:rsid w:val="006B0435"/>
    <w:rsid w:val="006C54ED"/>
    <w:rsid w:val="006C7DF6"/>
    <w:rsid w:val="006D0AAF"/>
    <w:rsid w:val="006D29F3"/>
    <w:rsid w:val="006D2C8B"/>
    <w:rsid w:val="006E20D3"/>
    <w:rsid w:val="006E6056"/>
    <w:rsid w:val="006F333C"/>
    <w:rsid w:val="006F5281"/>
    <w:rsid w:val="00701A7A"/>
    <w:rsid w:val="00715270"/>
    <w:rsid w:val="00715D4A"/>
    <w:rsid w:val="00721AD8"/>
    <w:rsid w:val="00726901"/>
    <w:rsid w:val="00732429"/>
    <w:rsid w:val="00732918"/>
    <w:rsid w:val="00733FAA"/>
    <w:rsid w:val="007373E1"/>
    <w:rsid w:val="007418F9"/>
    <w:rsid w:val="007453AB"/>
    <w:rsid w:val="00754D3C"/>
    <w:rsid w:val="00762195"/>
    <w:rsid w:val="007710D0"/>
    <w:rsid w:val="00774C45"/>
    <w:rsid w:val="00780106"/>
    <w:rsid w:val="00780F81"/>
    <w:rsid w:val="0079182D"/>
    <w:rsid w:val="00793F1C"/>
    <w:rsid w:val="0079571E"/>
    <w:rsid w:val="007A0A8D"/>
    <w:rsid w:val="007B494F"/>
    <w:rsid w:val="007B5B99"/>
    <w:rsid w:val="007C5E6E"/>
    <w:rsid w:val="007D1F0F"/>
    <w:rsid w:val="007D58CE"/>
    <w:rsid w:val="007E0409"/>
    <w:rsid w:val="007F0518"/>
    <w:rsid w:val="0080104A"/>
    <w:rsid w:val="008014D4"/>
    <w:rsid w:val="00802379"/>
    <w:rsid w:val="00803FFD"/>
    <w:rsid w:val="008215FF"/>
    <w:rsid w:val="00823509"/>
    <w:rsid w:val="00825667"/>
    <w:rsid w:val="00834508"/>
    <w:rsid w:val="00834FAC"/>
    <w:rsid w:val="0083548F"/>
    <w:rsid w:val="00843399"/>
    <w:rsid w:val="00843C6F"/>
    <w:rsid w:val="00850A43"/>
    <w:rsid w:val="00857902"/>
    <w:rsid w:val="008644F8"/>
    <w:rsid w:val="008647F7"/>
    <w:rsid w:val="008657E3"/>
    <w:rsid w:val="00875F76"/>
    <w:rsid w:val="00882C9E"/>
    <w:rsid w:val="00890C26"/>
    <w:rsid w:val="008E1095"/>
    <w:rsid w:val="008E4E7C"/>
    <w:rsid w:val="008E6CD4"/>
    <w:rsid w:val="008F0E53"/>
    <w:rsid w:val="008F5F19"/>
    <w:rsid w:val="0090412C"/>
    <w:rsid w:val="00905190"/>
    <w:rsid w:val="009162E4"/>
    <w:rsid w:val="009233A6"/>
    <w:rsid w:val="00933E82"/>
    <w:rsid w:val="00937A8F"/>
    <w:rsid w:val="00946FAA"/>
    <w:rsid w:val="00955C2F"/>
    <w:rsid w:val="00967D3D"/>
    <w:rsid w:val="009729B3"/>
    <w:rsid w:val="009852EB"/>
    <w:rsid w:val="00991762"/>
    <w:rsid w:val="00992D0C"/>
    <w:rsid w:val="00997F82"/>
    <w:rsid w:val="009A0537"/>
    <w:rsid w:val="009A09B1"/>
    <w:rsid w:val="009A1878"/>
    <w:rsid w:val="009A4A69"/>
    <w:rsid w:val="009A65F5"/>
    <w:rsid w:val="009B1866"/>
    <w:rsid w:val="009B1C10"/>
    <w:rsid w:val="009B1F17"/>
    <w:rsid w:val="009B47E3"/>
    <w:rsid w:val="009C6536"/>
    <w:rsid w:val="009C6C89"/>
    <w:rsid w:val="009D6842"/>
    <w:rsid w:val="009D7EA2"/>
    <w:rsid w:val="009E48E2"/>
    <w:rsid w:val="009E612F"/>
    <w:rsid w:val="00A10998"/>
    <w:rsid w:val="00A252BF"/>
    <w:rsid w:val="00A33E84"/>
    <w:rsid w:val="00A37E01"/>
    <w:rsid w:val="00A42EA9"/>
    <w:rsid w:val="00A43135"/>
    <w:rsid w:val="00A52FA8"/>
    <w:rsid w:val="00A53783"/>
    <w:rsid w:val="00A55A15"/>
    <w:rsid w:val="00A55A1F"/>
    <w:rsid w:val="00A55D6C"/>
    <w:rsid w:val="00A573D6"/>
    <w:rsid w:val="00A57C24"/>
    <w:rsid w:val="00A666FE"/>
    <w:rsid w:val="00A676CE"/>
    <w:rsid w:val="00A70A2A"/>
    <w:rsid w:val="00A8188D"/>
    <w:rsid w:val="00A90A85"/>
    <w:rsid w:val="00A945C2"/>
    <w:rsid w:val="00A94724"/>
    <w:rsid w:val="00A97509"/>
    <w:rsid w:val="00A97B68"/>
    <w:rsid w:val="00AA0A82"/>
    <w:rsid w:val="00AA39B6"/>
    <w:rsid w:val="00AB07F9"/>
    <w:rsid w:val="00AC028F"/>
    <w:rsid w:val="00AC36A2"/>
    <w:rsid w:val="00AD1E6C"/>
    <w:rsid w:val="00AD4007"/>
    <w:rsid w:val="00AD7FDE"/>
    <w:rsid w:val="00AE11DC"/>
    <w:rsid w:val="00AE641C"/>
    <w:rsid w:val="00B035FE"/>
    <w:rsid w:val="00B10F27"/>
    <w:rsid w:val="00B12C25"/>
    <w:rsid w:val="00B12E40"/>
    <w:rsid w:val="00B26F6D"/>
    <w:rsid w:val="00B336CA"/>
    <w:rsid w:val="00B36BBA"/>
    <w:rsid w:val="00B40303"/>
    <w:rsid w:val="00B43666"/>
    <w:rsid w:val="00B43B53"/>
    <w:rsid w:val="00B60052"/>
    <w:rsid w:val="00B64CB2"/>
    <w:rsid w:val="00B673F2"/>
    <w:rsid w:val="00B75121"/>
    <w:rsid w:val="00B768E9"/>
    <w:rsid w:val="00B830C6"/>
    <w:rsid w:val="00B8659A"/>
    <w:rsid w:val="00B96441"/>
    <w:rsid w:val="00BB56CE"/>
    <w:rsid w:val="00BC63E4"/>
    <w:rsid w:val="00BD517D"/>
    <w:rsid w:val="00BD5504"/>
    <w:rsid w:val="00BD7C47"/>
    <w:rsid w:val="00BD7FFD"/>
    <w:rsid w:val="00BF57E8"/>
    <w:rsid w:val="00BF6C3A"/>
    <w:rsid w:val="00BF7457"/>
    <w:rsid w:val="00C04A44"/>
    <w:rsid w:val="00C202B5"/>
    <w:rsid w:val="00C302E3"/>
    <w:rsid w:val="00C309A4"/>
    <w:rsid w:val="00C32AAB"/>
    <w:rsid w:val="00C35D5E"/>
    <w:rsid w:val="00C473E6"/>
    <w:rsid w:val="00C533C2"/>
    <w:rsid w:val="00C544B0"/>
    <w:rsid w:val="00C6707F"/>
    <w:rsid w:val="00C70084"/>
    <w:rsid w:val="00C716CE"/>
    <w:rsid w:val="00C72A19"/>
    <w:rsid w:val="00C74CBB"/>
    <w:rsid w:val="00C915D3"/>
    <w:rsid w:val="00C94378"/>
    <w:rsid w:val="00CA18C8"/>
    <w:rsid w:val="00CB08D8"/>
    <w:rsid w:val="00CB3DD1"/>
    <w:rsid w:val="00CB63B3"/>
    <w:rsid w:val="00CD33A6"/>
    <w:rsid w:val="00CD453C"/>
    <w:rsid w:val="00CF1AEB"/>
    <w:rsid w:val="00D002A1"/>
    <w:rsid w:val="00D05CF5"/>
    <w:rsid w:val="00D15307"/>
    <w:rsid w:val="00D242C9"/>
    <w:rsid w:val="00D4329B"/>
    <w:rsid w:val="00D54138"/>
    <w:rsid w:val="00D75D44"/>
    <w:rsid w:val="00D820A6"/>
    <w:rsid w:val="00D82CE8"/>
    <w:rsid w:val="00D83861"/>
    <w:rsid w:val="00DA2DC3"/>
    <w:rsid w:val="00DA6B22"/>
    <w:rsid w:val="00DB2C62"/>
    <w:rsid w:val="00DB3F0F"/>
    <w:rsid w:val="00DB41E5"/>
    <w:rsid w:val="00DB494B"/>
    <w:rsid w:val="00DD26C9"/>
    <w:rsid w:val="00DD3EE2"/>
    <w:rsid w:val="00DD6618"/>
    <w:rsid w:val="00DD6A61"/>
    <w:rsid w:val="00DD722D"/>
    <w:rsid w:val="00DE4354"/>
    <w:rsid w:val="00DF0742"/>
    <w:rsid w:val="00DF122D"/>
    <w:rsid w:val="00DF16ED"/>
    <w:rsid w:val="00E0368D"/>
    <w:rsid w:val="00E101C8"/>
    <w:rsid w:val="00E127CF"/>
    <w:rsid w:val="00E25742"/>
    <w:rsid w:val="00E30379"/>
    <w:rsid w:val="00E30D9E"/>
    <w:rsid w:val="00E33097"/>
    <w:rsid w:val="00E44198"/>
    <w:rsid w:val="00E54587"/>
    <w:rsid w:val="00E60334"/>
    <w:rsid w:val="00E86131"/>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0BDB"/>
    <w:rsid w:val="00EF2E95"/>
    <w:rsid w:val="00EF6638"/>
    <w:rsid w:val="00EF68CD"/>
    <w:rsid w:val="00F004C3"/>
    <w:rsid w:val="00F108CA"/>
    <w:rsid w:val="00F12E6A"/>
    <w:rsid w:val="00F20D11"/>
    <w:rsid w:val="00F23F27"/>
    <w:rsid w:val="00F27CCE"/>
    <w:rsid w:val="00F30DAB"/>
    <w:rsid w:val="00F34153"/>
    <w:rsid w:val="00F413B2"/>
    <w:rsid w:val="00F43666"/>
    <w:rsid w:val="00F5202D"/>
    <w:rsid w:val="00F61F89"/>
    <w:rsid w:val="00F62451"/>
    <w:rsid w:val="00F771F1"/>
    <w:rsid w:val="00F8335C"/>
    <w:rsid w:val="00F84EC7"/>
    <w:rsid w:val="00F929F0"/>
    <w:rsid w:val="00FA1E52"/>
    <w:rsid w:val="00FA50F6"/>
    <w:rsid w:val="00FA5B22"/>
    <w:rsid w:val="00FA734C"/>
    <w:rsid w:val="00FB0090"/>
    <w:rsid w:val="00FB0591"/>
    <w:rsid w:val="00FB2E40"/>
    <w:rsid w:val="00FB4919"/>
    <w:rsid w:val="00FB50BE"/>
    <w:rsid w:val="00FB54EA"/>
    <w:rsid w:val="00FB755C"/>
    <w:rsid w:val="00FD07A2"/>
    <w:rsid w:val="00FD76F1"/>
    <w:rsid w:val="00FF1143"/>
    <w:rsid w:val="00FF15E0"/>
    <w:rsid w:val="00FF6C9B"/>
    <w:rsid w:val="00FF73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484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732970">
      <w:bodyDiv w:val="1"/>
      <w:marLeft w:val="0"/>
      <w:marRight w:val="0"/>
      <w:marTop w:val="0"/>
      <w:marBottom w:val="0"/>
      <w:divBdr>
        <w:top w:val="none" w:sz="0" w:space="0" w:color="auto"/>
        <w:left w:val="none" w:sz="0" w:space="0" w:color="auto"/>
        <w:bottom w:val="none" w:sz="0" w:space="0" w:color="auto"/>
        <w:right w:val="none" w:sz="0" w:space="0" w:color="auto"/>
      </w:divBdr>
    </w:div>
    <w:div w:id="938222934">
      <w:bodyDiv w:val="1"/>
      <w:marLeft w:val="0"/>
      <w:marRight w:val="0"/>
      <w:marTop w:val="0"/>
      <w:marBottom w:val="0"/>
      <w:divBdr>
        <w:top w:val="none" w:sz="0" w:space="0" w:color="auto"/>
        <w:left w:val="none" w:sz="0" w:space="0" w:color="auto"/>
        <w:bottom w:val="none" w:sz="0" w:space="0" w:color="auto"/>
        <w:right w:val="none" w:sz="0" w:space="0" w:color="auto"/>
      </w:divBdr>
    </w:div>
    <w:div w:id="1626890775">
      <w:bodyDiv w:val="1"/>
      <w:marLeft w:val="0"/>
      <w:marRight w:val="0"/>
      <w:marTop w:val="0"/>
      <w:marBottom w:val="0"/>
      <w:divBdr>
        <w:top w:val="none" w:sz="0" w:space="0" w:color="auto"/>
        <w:left w:val="none" w:sz="0" w:space="0" w:color="auto"/>
        <w:bottom w:val="none" w:sz="0" w:space="0" w:color="auto"/>
        <w:right w:val="none" w:sz="0" w:space="0" w:color="auto"/>
      </w:divBdr>
    </w:div>
    <w:div w:id="16340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rajeckadolina.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asrajeckadolina.sk/o-nas/clenska-zakladna-mas/" TargetMode="External"/><Relationship Id="rId25" Type="http://schemas.openxmlformats.org/officeDocument/2006/relationships/hyperlink" Target="http://www.katasterportal.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registeruz.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s://www.ip.gov.sk/app/registerNZ/"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projekt@masrajeckadolina.sk"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pn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15320"/>
    <w:rsid w:val="00022025"/>
    <w:rsid w:val="000408D7"/>
    <w:rsid w:val="00044DBA"/>
    <w:rsid w:val="00062DD5"/>
    <w:rsid w:val="000738CB"/>
    <w:rsid w:val="00081B5F"/>
    <w:rsid w:val="000C61A0"/>
    <w:rsid w:val="000E2AB8"/>
    <w:rsid w:val="001B2475"/>
    <w:rsid w:val="002328DA"/>
    <w:rsid w:val="00237B1B"/>
    <w:rsid w:val="00261F37"/>
    <w:rsid w:val="002640AA"/>
    <w:rsid w:val="002A1A22"/>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01FFD"/>
    <w:rsid w:val="0061653F"/>
    <w:rsid w:val="00657BCF"/>
    <w:rsid w:val="006E5343"/>
    <w:rsid w:val="007615B7"/>
    <w:rsid w:val="007B5FBC"/>
    <w:rsid w:val="007C52B5"/>
    <w:rsid w:val="00825069"/>
    <w:rsid w:val="008C3DC5"/>
    <w:rsid w:val="00924C55"/>
    <w:rsid w:val="00956837"/>
    <w:rsid w:val="009617A1"/>
    <w:rsid w:val="009B7CB8"/>
    <w:rsid w:val="009C3B1A"/>
    <w:rsid w:val="009C529B"/>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1399"/>
    <w:rsid w:val="00C64CC7"/>
    <w:rsid w:val="00C91FDE"/>
    <w:rsid w:val="00C97176"/>
    <w:rsid w:val="00CE0B62"/>
    <w:rsid w:val="00CF5799"/>
    <w:rsid w:val="00D40D81"/>
    <w:rsid w:val="00DC30EC"/>
    <w:rsid w:val="00DD0724"/>
    <w:rsid w:val="00DE183C"/>
    <w:rsid w:val="00DE1FED"/>
    <w:rsid w:val="00E066CF"/>
    <w:rsid w:val="00E0700A"/>
    <w:rsid w:val="00E103FF"/>
    <w:rsid w:val="00E3109A"/>
    <w:rsid w:val="00E42414"/>
    <w:rsid w:val="00E50248"/>
    <w:rsid w:val="00E76D08"/>
    <w:rsid w:val="00EB1ABD"/>
    <w:rsid w:val="00EE0E0D"/>
    <w:rsid w:val="00F06975"/>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7A5C8-397B-42AA-BE50-093B73F6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13063</Words>
  <Characters>74462</Characters>
  <Application>Microsoft Office Word</Application>
  <DocSecurity>0</DocSecurity>
  <Lines>620</Lines>
  <Paragraphs>174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2021-01-20T11:02:00Z</dcterms:created>
  <dcterms:modified xsi:type="dcterms:W3CDTF">2022-04-22T07:56:00Z</dcterms:modified>
</cp:coreProperties>
</file>